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4C080C" w:rsidRPr="001F6A96" w:rsidTr="00297F46">
        <w:trPr>
          <w:trHeight w:val="310"/>
        </w:trPr>
        <w:tc>
          <w:tcPr>
            <w:tcW w:w="427" w:type="dxa"/>
          </w:tcPr>
          <w:p w:rsidR="004C080C" w:rsidRPr="001F6A96" w:rsidRDefault="004C080C" w:rsidP="00297F46">
            <w:pPr>
              <w:jc w:val="center"/>
              <w:rPr>
                <w:rFonts w:cs="Arial"/>
                <w:noProof/>
                <w:sz w:val="16"/>
                <w:szCs w:val="16"/>
              </w:rPr>
            </w:pPr>
          </w:p>
        </w:tc>
        <w:tc>
          <w:tcPr>
            <w:tcW w:w="3496" w:type="dxa"/>
          </w:tcPr>
          <w:p w:rsidR="004C080C" w:rsidRPr="001F6A96" w:rsidRDefault="004C080C" w:rsidP="00297F46">
            <w:pPr>
              <w:jc w:val="center"/>
              <w:rPr>
                <w:rFonts w:cs="Arial"/>
                <w:sz w:val="16"/>
                <w:szCs w:val="16"/>
              </w:rPr>
            </w:pPr>
          </w:p>
        </w:tc>
        <w:tc>
          <w:tcPr>
            <w:tcW w:w="5716" w:type="dxa"/>
            <w:vMerge w:val="restart"/>
            <w:vAlign w:val="bottom"/>
          </w:tcPr>
          <w:p w:rsidR="004C080C" w:rsidRPr="001F6A96" w:rsidRDefault="004C080C" w:rsidP="00297F46">
            <w:pPr>
              <w:jc w:val="right"/>
              <w:rPr>
                <w:rFonts w:cs="Arial"/>
                <w:noProof/>
                <w:lang w:eastAsia="en-ZA"/>
              </w:rPr>
            </w:pPr>
            <w:r>
              <w:rPr>
                <w:rFonts w:cs="Arial"/>
                <w:noProof/>
                <w:lang w:eastAsia="en-ZA"/>
              </w:rPr>
              <w:drawing>
                <wp:inline distT="0" distB="0" distL="0" distR="0">
                  <wp:extent cx="2472055" cy="87757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B 100t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055" cy="877570"/>
                          </a:xfrm>
                          <a:prstGeom prst="rect">
                            <a:avLst/>
                          </a:prstGeom>
                        </pic:spPr>
                      </pic:pic>
                    </a:graphicData>
                  </a:graphic>
                </wp:inline>
              </w:drawing>
            </w:r>
          </w:p>
        </w:tc>
      </w:tr>
      <w:tr w:rsidR="004C080C" w:rsidRPr="001F6A96" w:rsidTr="00297F46">
        <w:trPr>
          <w:trHeight w:hRule="exact" w:val="312"/>
        </w:trPr>
        <w:tc>
          <w:tcPr>
            <w:tcW w:w="427" w:type="dxa"/>
          </w:tcPr>
          <w:p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32B5BBA8" wp14:editId="00ECD97A">
                  <wp:extent cx="147692" cy="1440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rsidR="004C080C" w:rsidRPr="001F6A96" w:rsidRDefault="004C080C" w:rsidP="00297F46">
            <w:pPr>
              <w:spacing w:line="276" w:lineRule="auto"/>
              <w:rPr>
                <w:rFonts w:cs="Arial"/>
              </w:rPr>
            </w:pPr>
            <w:r w:rsidRPr="001F6A96">
              <w:rPr>
                <w:rFonts w:cs="Arial"/>
                <w:sz w:val="16"/>
                <w:szCs w:val="16"/>
              </w:rPr>
              <w:t>P O Box 427  Pretoria  0001  South Africa</w:t>
            </w:r>
          </w:p>
        </w:tc>
        <w:tc>
          <w:tcPr>
            <w:tcW w:w="5716" w:type="dxa"/>
            <w:vMerge/>
            <w:vAlign w:val="bottom"/>
          </w:tcPr>
          <w:p w:rsidR="004C080C" w:rsidRPr="001F6A96" w:rsidRDefault="004C080C" w:rsidP="00297F46">
            <w:pPr>
              <w:jc w:val="right"/>
              <w:rPr>
                <w:rFonts w:cs="Arial"/>
                <w:sz w:val="16"/>
                <w:szCs w:val="16"/>
              </w:rPr>
            </w:pPr>
          </w:p>
        </w:tc>
      </w:tr>
      <w:tr w:rsidR="004C080C" w:rsidRPr="001F6A96" w:rsidTr="00297F46">
        <w:trPr>
          <w:trHeight w:hRule="exact" w:val="312"/>
        </w:trPr>
        <w:tc>
          <w:tcPr>
            <w:tcW w:w="427" w:type="dxa"/>
          </w:tcPr>
          <w:p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195FCEB3" wp14:editId="0B897768">
                  <wp:extent cx="111600" cy="1440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rsidR="004C080C" w:rsidRPr="001F6A96" w:rsidRDefault="004C080C" w:rsidP="00297F46">
            <w:pPr>
              <w:spacing w:line="276" w:lineRule="auto"/>
              <w:rPr>
                <w:rFonts w:cs="Arial"/>
              </w:rPr>
            </w:pPr>
            <w:r w:rsidRPr="001F6A96">
              <w:rPr>
                <w:rFonts w:cs="Arial"/>
                <w:sz w:val="16"/>
                <w:szCs w:val="16"/>
              </w:rPr>
              <w:t>370 Helen Joseph Street  Pretoria  0002</w:t>
            </w:r>
          </w:p>
        </w:tc>
        <w:tc>
          <w:tcPr>
            <w:tcW w:w="5716" w:type="dxa"/>
            <w:vMerge/>
            <w:vAlign w:val="bottom"/>
          </w:tcPr>
          <w:p w:rsidR="004C080C" w:rsidRPr="001F6A96" w:rsidRDefault="004C080C" w:rsidP="00297F46">
            <w:pPr>
              <w:rPr>
                <w:rFonts w:cs="Arial"/>
                <w:sz w:val="16"/>
                <w:szCs w:val="16"/>
              </w:rPr>
            </w:pPr>
          </w:p>
        </w:tc>
      </w:tr>
      <w:tr w:rsidR="004C080C" w:rsidRPr="001F6A96" w:rsidTr="00297F46">
        <w:trPr>
          <w:trHeight w:hRule="exact" w:val="312"/>
        </w:trPr>
        <w:tc>
          <w:tcPr>
            <w:tcW w:w="427" w:type="dxa"/>
          </w:tcPr>
          <w:p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33B68F9C" wp14:editId="7DB0260D">
                  <wp:extent cx="168000" cy="14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rsidR="004C080C" w:rsidRPr="001F6A96" w:rsidRDefault="004C080C" w:rsidP="00297F46">
            <w:pPr>
              <w:spacing w:line="276" w:lineRule="auto"/>
              <w:rPr>
                <w:rFonts w:cs="Arial"/>
              </w:rPr>
            </w:pPr>
            <w:r w:rsidRPr="001F6A96">
              <w:rPr>
                <w:rFonts w:cs="Arial"/>
                <w:sz w:val="16"/>
                <w:szCs w:val="16"/>
              </w:rPr>
              <w:t>+27 12 313 3911 / 0861 12 7272</w:t>
            </w:r>
          </w:p>
        </w:tc>
        <w:tc>
          <w:tcPr>
            <w:tcW w:w="5716" w:type="dxa"/>
            <w:vMerge/>
            <w:vAlign w:val="bottom"/>
          </w:tcPr>
          <w:p w:rsidR="004C080C" w:rsidRPr="001F6A96" w:rsidRDefault="004C080C" w:rsidP="00297F46">
            <w:pPr>
              <w:rPr>
                <w:rFonts w:cs="Arial"/>
                <w:sz w:val="16"/>
                <w:szCs w:val="16"/>
              </w:rPr>
            </w:pPr>
          </w:p>
        </w:tc>
      </w:tr>
      <w:tr w:rsidR="004C080C" w:rsidRPr="001F6A96" w:rsidTr="00297F46">
        <w:trPr>
          <w:trHeight w:hRule="exact" w:val="312"/>
        </w:trPr>
        <w:tc>
          <w:tcPr>
            <w:tcW w:w="427" w:type="dxa"/>
          </w:tcPr>
          <w:p w:rsidR="004C080C" w:rsidRPr="001F6A96" w:rsidRDefault="004C080C" w:rsidP="00297F46">
            <w:pPr>
              <w:jc w:val="center"/>
              <w:rPr>
                <w:rFonts w:cs="Arial"/>
              </w:rPr>
            </w:pPr>
            <w:r w:rsidRPr="001F6A96">
              <w:rPr>
                <w:rFonts w:cs="Arial"/>
                <w:noProof/>
                <w:lang w:eastAsia="en-ZA"/>
              </w:rPr>
              <w:drawing>
                <wp:inline distT="0" distB="0" distL="0" distR="0" wp14:anchorId="69B0C921" wp14:editId="3E20D7B9">
                  <wp:extent cx="142240" cy="14224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rsidR="004C080C" w:rsidRPr="001F6A96" w:rsidRDefault="004C080C" w:rsidP="00297F46">
            <w:pPr>
              <w:spacing w:line="276" w:lineRule="auto"/>
              <w:rPr>
                <w:rFonts w:cs="Arial"/>
              </w:rPr>
            </w:pPr>
            <w:r w:rsidRPr="001F6A96">
              <w:rPr>
                <w:rFonts w:cs="Arial"/>
                <w:iCs/>
                <w:sz w:val="16"/>
                <w:szCs w:val="16"/>
              </w:rPr>
              <w:t>www.resbank.co.za</w:t>
            </w:r>
          </w:p>
        </w:tc>
        <w:tc>
          <w:tcPr>
            <w:tcW w:w="5716" w:type="dxa"/>
            <w:vMerge/>
            <w:vAlign w:val="bottom"/>
          </w:tcPr>
          <w:p w:rsidR="004C080C" w:rsidRPr="001F6A96" w:rsidRDefault="004C080C" w:rsidP="00297F46">
            <w:pPr>
              <w:rPr>
                <w:rFonts w:cs="Arial"/>
                <w:iCs/>
                <w:sz w:val="16"/>
                <w:szCs w:val="16"/>
              </w:rPr>
            </w:pPr>
          </w:p>
        </w:tc>
      </w:tr>
      <w:tr w:rsidR="004C080C" w:rsidRPr="001F6A96" w:rsidTr="00297F46">
        <w:trPr>
          <w:trHeight w:hRule="exact" w:val="312"/>
        </w:trPr>
        <w:tc>
          <w:tcPr>
            <w:tcW w:w="427" w:type="dxa"/>
          </w:tcPr>
          <w:p w:rsidR="004C080C" w:rsidRPr="001F6A96" w:rsidRDefault="004C080C" w:rsidP="00297F46">
            <w:pPr>
              <w:jc w:val="center"/>
              <w:rPr>
                <w:rFonts w:cs="Arial"/>
                <w:noProof/>
                <w:lang w:eastAsia="en-ZA"/>
              </w:rPr>
            </w:pPr>
          </w:p>
        </w:tc>
        <w:tc>
          <w:tcPr>
            <w:tcW w:w="3496" w:type="dxa"/>
            <w:vAlign w:val="center"/>
          </w:tcPr>
          <w:p w:rsidR="004C080C" w:rsidRPr="001F6A96" w:rsidRDefault="004C080C" w:rsidP="00297F46">
            <w:pPr>
              <w:spacing w:line="276" w:lineRule="auto"/>
              <w:rPr>
                <w:rFonts w:cs="Arial"/>
                <w:iCs/>
                <w:sz w:val="16"/>
                <w:szCs w:val="16"/>
              </w:rPr>
            </w:pPr>
          </w:p>
        </w:tc>
        <w:tc>
          <w:tcPr>
            <w:tcW w:w="5716" w:type="dxa"/>
            <w:vAlign w:val="bottom"/>
          </w:tcPr>
          <w:p w:rsidR="004C080C" w:rsidRPr="001F6A96" w:rsidRDefault="004C080C" w:rsidP="00297F46">
            <w:pPr>
              <w:rPr>
                <w:rFonts w:cs="Arial"/>
                <w:iCs/>
                <w:sz w:val="16"/>
                <w:szCs w:val="16"/>
              </w:rPr>
            </w:pPr>
          </w:p>
        </w:tc>
      </w:tr>
      <w:tr w:rsidR="004C080C" w:rsidRPr="001F6A96" w:rsidTr="00297F46">
        <w:trPr>
          <w:trHeight w:val="382"/>
        </w:trPr>
        <w:tc>
          <w:tcPr>
            <w:tcW w:w="3923" w:type="dxa"/>
            <w:gridSpan w:val="2"/>
            <w:tcMar>
              <w:left w:w="0" w:type="dxa"/>
            </w:tcMar>
          </w:tcPr>
          <w:p w:rsidR="004C080C" w:rsidRPr="001F6A96" w:rsidRDefault="004C080C"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rsidR="004C080C" w:rsidRDefault="004C080C" w:rsidP="00297F46">
            <w:pPr>
              <w:ind w:left="-108" w:right="-113" w:firstLine="108"/>
              <w:jc w:val="right"/>
              <w:rPr>
                <w:rFonts w:cs="Arial"/>
                <w:sz w:val="20"/>
              </w:rPr>
            </w:pPr>
            <w:r>
              <w:rPr>
                <w:rFonts w:cs="Arial"/>
                <w:sz w:val="20"/>
              </w:rPr>
              <w:t>Executive Management Department</w:t>
            </w:r>
          </w:p>
          <w:p w:rsidR="004C080C" w:rsidRPr="001F6A96" w:rsidRDefault="004C080C" w:rsidP="00297F46">
            <w:pPr>
              <w:ind w:left="-108" w:right="-113" w:firstLine="108"/>
              <w:jc w:val="right"/>
              <w:rPr>
                <w:rFonts w:cs="Arial"/>
                <w:sz w:val="12"/>
                <w:szCs w:val="12"/>
              </w:rPr>
            </w:pPr>
          </w:p>
        </w:tc>
      </w:tr>
      <w:tr w:rsidR="004C080C" w:rsidRPr="001F6A96" w:rsidTr="00297F46">
        <w:trPr>
          <w:trHeight w:val="382"/>
        </w:trPr>
        <w:tc>
          <w:tcPr>
            <w:tcW w:w="3923" w:type="dxa"/>
            <w:gridSpan w:val="2"/>
            <w:tcMar>
              <w:left w:w="0" w:type="dxa"/>
            </w:tcMar>
          </w:tcPr>
          <w:p w:rsidR="004C080C" w:rsidRDefault="004C080C" w:rsidP="004C080C">
            <w:pPr>
              <w:ind w:left="-108" w:firstLine="108"/>
              <w:jc w:val="right"/>
              <w:rPr>
                <w:rFonts w:cs="Arial"/>
                <w:sz w:val="20"/>
                <w:szCs w:val="24"/>
              </w:rPr>
            </w:pPr>
          </w:p>
        </w:tc>
        <w:tc>
          <w:tcPr>
            <w:tcW w:w="5716" w:type="dxa"/>
            <w:tcMar>
              <w:right w:w="113" w:type="dxa"/>
            </w:tcMar>
          </w:tcPr>
          <w:p w:rsidR="004C080C" w:rsidRDefault="004C080C" w:rsidP="004C080C">
            <w:pPr>
              <w:ind w:left="-108" w:right="-113" w:firstLine="108"/>
              <w:jc w:val="right"/>
              <w:rPr>
                <w:rFonts w:cs="Arial"/>
                <w:sz w:val="20"/>
              </w:rPr>
            </w:pPr>
            <w:r>
              <w:rPr>
                <w:rFonts w:cs="Arial"/>
                <w:sz w:val="20"/>
              </w:rPr>
              <w:t>Office of the Secretary of the Bank</w:t>
            </w:r>
          </w:p>
        </w:tc>
      </w:tr>
    </w:tbl>
    <w:p w:rsidR="00E610BF" w:rsidRDefault="00E610BF" w:rsidP="00E610BF">
      <w:pPr>
        <w:spacing w:line="360" w:lineRule="auto"/>
        <w:jc w:val="both"/>
      </w:pPr>
    </w:p>
    <w:p w:rsidR="007E0531" w:rsidRDefault="007E0531" w:rsidP="00E610BF">
      <w:pPr>
        <w:spacing w:line="360" w:lineRule="auto"/>
        <w:jc w:val="both"/>
      </w:pPr>
    </w:p>
    <w:p w:rsidR="00E610BF" w:rsidRDefault="00260EB5" w:rsidP="00637370">
      <w:pPr>
        <w:tabs>
          <w:tab w:val="left" w:pos="7088"/>
        </w:tabs>
        <w:spacing w:line="360" w:lineRule="auto"/>
        <w:jc w:val="both"/>
      </w:pPr>
      <w:r>
        <w:t>5</w:t>
      </w:r>
      <w:r w:rsidR="004905B6">
        <w:t xml:space="preserve"> March</w:t>
      </w:r>
      <w:r w:rsidR="006700CB">
        <w:t xml:space="preserve"> </w:t>
      </w:r>
      <w:r w:rsidR="00575D50">
        <w:t>2021</w:t>
      </w:r>
      <w:r w:rsidR="00E610BF">
        <w:tab/>
      </w:r>
      <w:r w:rsidR="00E610BF" w:rsidRPr="00FE0C22">
        <w:rPr>
          <w:b/>
        </w:rPr>
        <w:t>Ref</w:t>
      </w:r>
      <w:r w:rsidR="00E610BF">
        <w:rPr>
          <w:b/>
        </w:rPr>
        <w:t>. no</w:t>
      </w:r>
      <w:r w:rsidR="007E0531">
        <w:rPr>
          <w:b/>
        </w:rPr>
        <w:t>.</w:t>
      </w:r>
      <w:r w:rsidR="00E610BF" w:rsidRPr="00FE0C22">
        <w:rPr>
          <w:b/>
        </w:rPr>
        <w:t xml:space="preserve">: </w:t>
      </w:r>
      <w:r w:rsidR="00E610BF">
        <w:rPr>
          <w:b/>
        </w:rPr>
        <w:t>SGS/</w:t>
      </w:r>
      <w:r w:rsidR="00A235A2">
        <w:rPr>
          <w:b/>
        </w:rPr>
        <w:t>09</w:t>
      </w:r>
      <w:r w:rsidR="00575D50">
        <w:rPr>
          <w:b/>
        </w:rPr>
        <w:t>92</w:t>
      </w:r>
    </w:p>
    <w:p w:rsidR="00E610BF" w:rsidRDefault="00E610BF" w:rsidP="00E610BF">
      <w:pPr>
        <w:spacing w:line="360" w:lineRule="auto"/>
        <w:jc w:val="both"/>
      </w:pPr>
    </w:p>
    <w:p w:rsidR="00E610BF" w:rsidRPr="00FE0C22" w:rsidRDefault="00E610BF" w:rsidP="00637370">
      <w:pPr>
        <w:spacing w:line="360" w:lineRule="atLeast"/>
        <w:jc w:val="both"/>
        <w:rPr>
          <w:rFonts w:cs="Arial"/>
          <w:b/>
          <w:szCs w:val="24"/>
          <w:lang w:val="en-GB"/>
        </w:rPr>
      </w:pPr>
      <w:r w:rsidRPr="00FE0C22">
        <w:rPr>
          <w:rFonts w:cs="Arial"/>
          <w:b/>
          <w:szCs w:val="24"/>
          <w:lang w:val="en-GB"/>
        </w:rPr>
        <w:t xml:space="preserve">Nomination of candidates to serve on the Board of the </w:t>
      </w:r>
      <w:r w:rsidR="00DA3D10">
        <w:rPr>
          <w:rFonts w:cs="Arial"/>
          <w:b/>
          <w:szCs w:val="24"/>
          <w:lang w:val="en-GB"/>
        </w:rPr>
        <w:t>South African</w:t>
      </w:r>
      <w:r w:rsidRPr="00FE0C22">
        <w:rPr>
          <w:rFonts w:cs="Arial"/>
          <w:b/>
          <w:szCs w:val="24"/>
          <w:lang w:val="en-GB"/>
        </w:rPr>
        <w:t xml:space="preserve"> Reserve Bank</w:t>
      </w:r>
      <w:r w:rsidR="00DA3D10">
        <w:rPr>
          <w:rFonts w:cs="Arial"/>
          <w:b/>
          <w:szCs w:val="24"/>
          <w:lang w:val="en-GB"/>
        </w:rPr>
        <w:t xml:space="preserve"> (SARB)</w:t>
      </w:r>
    </w:p>
    <w:p w:rsidR="00E610BF" w:rsidRPr="00FE0C22" w:rsidRDefault="00E610BF" w:rsidP="00E610BF">
      <w:pPr>
        <w:spacing w:line="360" w:lineRule="atLeast"/>
        <w:jc w:val="both"/>
        <w:rPr>
          <w:rFonts w:cs="Arial"/>
          <w:szCs w:val="24"/>
          <w:lang w:val="en-GB"/>
        </w:rPr>
      </w:pPr>
    </w:p>
    <w:p w:rsidR="00E610BF" w:rsidRPr="00FE0C22" w:rsidRDefault="00E610BF" w:rsidP="00E610BF">
      <w:pPr>
        <w:spacing w:line="360" w:lineRule="atLeast"/>
        <w:jc w:val="both"/>
        <w:rPr>
          <w:rFonts w:cs="Arial"/>
          <w:szCs w:val="24"/>
          <w:lang w:val="en-GB"/>
        </w:rPr>
      </w:pPr>
      <w:r w:rsidRPr="00FE0C22">
        <w:rPr>
          <w:rFonts w:cs="Arial"/>
          <w:szCs w:val="24"/>
          <w:lang w:val="en-GB"/>
        </w:rPr>
        <w:t xml:space="preserve">In terms of the </w:t>
      </w:r>
      <w:r w:rsidR="00DA3D10">
        <w:rPr>
          <w:rFonts w:cs="Arial"/>
          <w:szCs w:val="24"/>
          <w:lang w:val="en-GB"/>
        </w:rPr>
        <w:t>South African</w:t>
      </w:r>
      <w:r w:rsidRPr="00FE0C22">
        <w:rPr>
          <w:rFonts w:cs="Arial"/>
          <w:szCs w:val="24"/>
          <w:lang w:val="en-GB"/>
        </w:rPr>
        <w:t xml:space="preserve"> Reserve Bank Act 90 of 1989, as amended (the Act) and the Regulations framed in terms of said Act (the Regulations), the term</w:t>
      </w:r>
      <w:r w:rsidR="00A759CF">
        <w:rPr>
          <w:rFonts w:cs="Arial"/>
          <w:szCs w:val="24"/>
          <w:lang w:val="en-GB"/>
        </w:rPr>
        <w:t>s</w:t>
      </w:r>
      <w:r w:rsidRPr="00FE0C22">
        <w:rPr>
          <w:rFonts w:cs="Arial"/>
          <w:szCs w:val="24"/>
          <w:lang w:val="en-GB"/>
        </w:rPr>
        <w:t xml:space="preserve"> of office of </w:t>
      </w:r>
      <w:r w:rsidR="0092547B">
        <w:rPr>
          <w:rFonts w:cs="Arial"/>
          <w:szCs w:val="24"/>
          <w:lang w:val="en-GB"/>
        </w:rPr>
        <w:t>three</w:t>
      </w:r>
      <w:r w:rsidR="0092547B" w:rsidRPr="00FE0C22">
        <w:rPr>
          <w:rFonts w:cs="Arial"/>
          <w:szCs w:val="24"/>
          <w:lang w:val="en-GB"/>
        </w:rPr>
        <w:t xml:space="preserve"> </w:t>
      </w:r>
      <w:r w:rsidRPr="00FE0C22">
        <w:rPr>
          <w:rFonts w:cs="Arial"/>
          <w:szCs w:val="24"/>
          <w:lang w:val="en-GB"/>
        </w:rPr>
        <w:t>shareholder-elected non-executive director</w:t>
      </w:r>
      <w:r w:rsidR="0092547B">
        <w:rPr>
          <w:rFonts w:cs="Arial"/>
          <w:szCs w:val="24"/>
          <w:lang w:val="en-GB"/>
        </w:rPr>
        <w:t>s</w:t>
      </w:r>
      <w:r w:rsidRPr="00FE0C22">
        <w:rPr>
          <w:rFonts w:cs="Arial"/>
          <w:szCs w:val="24"/>
          <w:lang w:val="en-GB"/>
        </w:rPr>
        <w:t xml:space="preserve"> of the Board of directors of the </w:t>
      </w:r>
      <w:r w:rsidR="00DA3D10">
        <w:rPr>
          <w:rFonts w:cs="Arial"/>
          <w:szCs w:val="24"/>
          <w:lang w:val="en-GB"/>
        </w:rPr>
        <w:t>SARB</w:t>
      </w:r>
      <w:r w:rsidRPr="00FE0C22">
        <w:rPr>
          <w:rFonts w:cs="Arial"/>
          <w:szCs w:val="24"/>
          <w:lang w:val="en-GB"/>
        </w:rPr>
        <w:t xml:space="preserve"> will expire at the next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to be held </w:t>
      </w:r>
      <w:r w:rsidR="00090D91">
        <w:rPr>
          <w:rFonts w:cs="Arial"/>
          <w:szCs w:val="24"/>
          <w:lang w:val="en-GB"/>
        </w:rPr>
        <w:t xml:space="preserve">on </w:t>
      </w:r>
      <w:r w:rsidR="00575D50">
        <w:rPr>
          <w:rFonts w:cs="Arial"/>
          <w:szCs w:val="24"/>
          <w:lang w:val="en-GB"/>
        </w:rPr>
        <w:t>30 </w:t>
      </w:r>
      <w:r w:rsidRPr="00FE0C22">
        <w:rPr>
          <w:rFonts w:cs="Arial"/>
          <w:szCs w:val="24"/>
          <w:lang w:val="en-GB"/>
        </w:rPr>
        <w:t xml:space="preserve">July </w:t>
      </w:r>
      <w:r w:rsidR="00575D50">
        <w:rPr>
          <w:rFonts w:cs="Arial"/>
          <w:szCs w:val="24"/>
          <w:lang w:val="en-GB"/>
        </w:rPr>
        <w:t>2021</w:t>
      </w:r>
      <w:r w:rsidRPr="00FE0C22">
        <w:rPr>
          <w:rFonts w:cs="Arial"/>
          <w:szCs w:val="24"/>
          <w:lang w:val="en-GB"/>
        </w:rPr>
        <w:t>.</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Any shareholder, director of the Bank or any member of the general public may nominate persons to be considered a</w:t>
      </w:r>
      <w:r w:rsidR="006700CB">
        <w:rPr>
          <w:rFonts w:cs="Arial"/>
          <w:szCs w:val="24"/>
          <w:lang w:val="en-GB"/>
        </w:rPr>
        <w:t>s a</w:t>
      </w:r>
      <w:r w:rsidRPr="00FE0C22">
        <w:rPr>
          <w:rFonts w:cs="Arial"/>
          <w:szCs w:val="24"/>
          <w:lang w:val="en-GB"/>
        </w:rPr>
        <w:t xml:space="preserve"> candidate to serve as an elected non-executive director of the Bank. The Act requires Board members to have knowledge and skills in particular aspects of the economy. The </w:t>
      </w:r>
      <w:r w:rsidR="0092547B">
        <w:rPr>
          <w:rFonts w:cs="Arial"/>
          <w:szCs w:val="24"/>
          <w:lang w:val="en-GB"/>
        </w:rPr>
        <w:t>vacancies</w:t>
      </w:r>
      <w:r w:rsidR="0092547B" w:rsidRPr="00FE0C22">
        <w:rPr>
          <w:rFonts w:cs="Arial"/>
          <w:szCs w:val="24"/>
          <w:lang w:val="en-GB"/>
        </w:rPr>
        <w:t xml:space="preserve"> </w:t>
      </w:r>
      <w:r w:rsidRPr="00FE0C22">
        <w:rPr>
          <w:rFonts w:cs="Arial"/>
          <w:szCs w:val="24"/>
          <w:lang w:val="en-GB"/>
        </w:rPr>
        <w:t>that will arise require</w:t>
      </w:r>
      <w:r w:rsidR="006700CB">
        <w:rPr>
          <w:rFonts w:cs="Arial"/>
          <w:szCs w:val="24"/>
          <w:lang w:val="en-GB"/>
        </w:rPr>
        <w:t>s</w:t>
      </w:r>
      <w:r w:rsidRPr="00FE0C22">
        <w:rPr>
          <w:rFonts w:cs="Arial"/>
          <w:szCs w:val="24"/>
          <w:lang w:val="en-GB"/>
        </w:rPr>
        <w:t xml:space="preserve"> that nominees shou</w:t>
      </w:r>
      <w:r w:rsidR="00DA3D10">
        <w:rPr>
          <w:rFonts w:cs="Arial"/>
          <w:szCs w:val="24"/>
          <w:lang w:val="en-GB"/>
        </w:rPr>
        <w:t>ld have</w:t>
      </w:r>
      <w:r w:rsidR="0067023C">
        <w:rPr>
          <w:rFonts w:cs="Arial"/>
          <w:szCs w:val="24"/>
          <w:lang w:val="en-GB"/>
        </w:rPr>
        <w:t xml:space="preserve"> skills and knowledge in </w:t>
      </w:r>
      <w:r w:rsidR="0092547B">
        <w:rPr>
          <w:rFonts w:cs="Arial"/>
          <w:szCs w:val="24"/>
          <w:lang w:val="en-GB"/>
        </w:rPr>
        <w:t xml:space="preserve">the </w:t>
      </w:r>
      <w:r w:rsidR="0058763B" w:rsidRPr="0058763B">
        <w:rPr>
          <w:rFonts w:cs="Arial"/>
          <w:szCs w:val="24"/>
        </w:rPr>
        <w:t>mining</w:t>
      </w:r>
      <w:r w:rsidR="00A10468">
        <w:rPr>
          <w:rFonts w:cs="Arial"/>
          <w:szCs w:val="24"/>
        </w:rPr>
        <w:t xml:space="preserve"> or </w:t>
      </w:r>
      <w:r w:rsidR="0058763B" w:rsidRPr="0058763B">
        <w:rPr>
          <w:rFonts w:cs="Arial"/>
          <w:szCs w:val="24"/>
        </w:rPr>
        <w:t>labour</w:t>
      </w:r>
      <w:r w:rsidR="00A10468">
        <w:rPr>
          <w:rFonts w:cs="Arial"/>
          <w:szCs w:val="24"/>
        </w:rPr>
        <w:t xml:space="preserve"> or</w:t>
      </w:r>
      <w:r w:rsidR="0058763B" w:rsidRPr="0058763B">
        <w:rPr>
          <w:rFonts w:cs="Arial"/>
          <w:szCs w:val="24"/>
        </w:rPr>
        <w:t xml:space="preserve"> commerce or finance sectors</w:t>
      </w:r>
      <w:r w:rsidRPr="0058763B">
        <w:rPr>
          <w:rFonts w:cs="Arial"/>
          <w:szCs w:val="24"/>
          <w:lang w:val="en-GB"/>
        </w:rPr>
        <w:t>.</w:t>
      </w:r>
      <w:r w:rsidRPr="00FE0C22">
        <w:rPr>
          <w:rFonts w:cs="Arial"/>
          <w:szCs w:val="24"/>
          <w:lang w:val="en-GB"/>
        </w:rPr>
        <w:t xml:space="preserve"> </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 xml:space="preserve">Attached hereto are Nomination and Consent forms; a format for the submission of a CV of the nominated candidate; and a Statement to be </w:t>
      </w:r>
      <w:r w:rsidRPr="00260EB5">
        <w:rPr>
          <w:rFonts w:cs="Arial"/>
          <w:b/>
          <w:szCs w:val="24"/>
          <w:lang w:val="en-GB"/>
        </w:rPr>
        <w:t>completed and signed by the</w:t>
      </w:r>
      <w:r w:rsidRPr="00FE0C22">
        <w:rPr>
          <w:rFonts w:cs="Arial"/>
          <w:szCs w:val="24"/>
          <w:lang w:val="en-GB"/>
        </w:rPr>
        <w:t xml:space="preserve"> </w:t>
      </w:r>
      <w:r w:rsidR="00F35B36" w:rsidRPr="00F35B36">
        <w:rPr>
          <w:rFonts w:cs="Arial"/>
          <w:b/>
          <w:szCs w:val="24"/>
          <w:lang w:val="en-GB"/>
        </w:rPr>
        <w:t>Nominator,</w:t>
      </w:r>
      <w:r w:rsidR="00F35B36">
        <w:rPr>
          <w:rFonts w:cs="Arial"/>
          <w:szCs w:val="24"/>
          <w:lang w:val="en-GB"/>
        </w:rPr>
        <w:t xml:space="preserve"> </w:t>
      </w:r>
      <w:r w:rsidR="002330FE" w:rsidRPr="002330FE">
        <w:rPr>
          <w:rFonts w:cs="Arial"/>
          <w:b/>
          <w:szCs w:val="24"/>
          <w:lang w:val="en-GB"/>
        </w:rPr>
        <w:t>Seconder</w:t>
      </w:r>
      <w:r w:rsidR="002330FE">
        <w:rPr>
          <w:rFonts w:cs="Arial"/>
          <w:szCs w:val="24"/>
          <w:lang w:val="en-GB"/>
        </w:rPr>
        <w:t xml:space="preserve"> and the </w:t>
      </w:r>
      <w:r w:rsidRPr="00F35B36">
        <w:rPr>
          <w:rFonts w:cs="Arial"/>
          <w:b/>
          <w:szCs w:val="24"/>
          <w:lang w:val="en-GB"/>
        </w:rPr>
        <w:t>nominated candidate</w:t>
      </w:r>
      <w:r w:rsidRPr="00FE0C22">
        <w:rPr>
          <w:rFonts w:cs="Arial"/>
          <w:szCs w:val="24"/>
          <w:lang w:val="en-GB"/>
        </w:rPr>
        <w:t xml:space="preserve">. Should you wish to nominate a person, the completed and signed documents must be returned </w:t>
      </w:r>
      <w:r w:rsidRPr="00260EB5">
        <w:rPr>
          <w:rFonts w:cs="Arial"/>
          <w:b/>
          <w:szCs w:val="24"/>
          <w:u w:val="single"/>
          <w:lang w:val="en-GB"/>
        </w:rPr>
        <w:t xml:space="preserve">on or before 16h00 Friday, </w:t>
      </w:r>
      <w:r w:rsidR="00575D50" w:rsidRPr="00260EB5">
        <w:rPr>
          <w:rFonts w:cs="Arial"/>
          <w:b/>
          <w:szCs w:val="24"/>
          <w:u w:val="single"/>
          <w:lang w:val="en-GB"/>
        </w:rPr>
        <w:t>26</w:t>
      </w:r>
      <w:r w:rsidR="0092547B" w:rsidRPr="00260EB5">
        <w:rPr>
          <w:rFonts w:cs="Arial"/>
          <w:b/>
          <w:szCs w:val="24"/>
          <w:u w:val="single"/>
          <w:lang w:val="en-GB"/>
        </w:rPr>
        <w:t xml:space="preserve"> March </w:t>
      </w:r>
      <w:r w:rsidR="00575D50" w:rsidRPr="00260EB5">
        <w:rPr>
          <w:rFonts w:cs="Arial"/>
          <w:b/>
          <w:szCs w:val="24"/>
          <w:u w:val="single"/>
          <w:lang w:val="en-GB"/>
        </w:rPr>
        <w:t>2021</w:t>
      </w:r>
      <w:r w:rsidRPr="00FE0C22">
        <w:rPr>
          <w:rFonts w:cs="Arial"/>
          <w:szCs w:val="24"/>
          <w:lang w:val="en-GB"/>
        </w:rPr>
        <w:t xml:space="preserve"> to: The Panel, C/o Secretary of the Bank, South African Reserve Bank, by e-mail at </w:t>
      </w:r>
      <w:hyperlink r:id="rId13" w:history="1">
        <w:r w:rsidRPr="00FE0C22">
          <w:rPr>
            <w:rFonts w:cs="Arial"/>
            <w:color w:val="0000FF"/>
            <w:szCs w:val="24"/>
            <w:u w:val="single"/>
            <w:lang w:val="en-GB"/>
          </w:rPr>
          <w:t>EXE-NOMINATIONS@resbank.co.za</w:t>
        </w:r>
      </w:hyperlink>
      <w:r w:rsidRPr="00FE0C22">
        <w:rPr>
          <w:rFonts w:cs="Arial"/>
          <w:szCs w:val="24"/>
          <w:lang w:val="en-GB"/>
        </w:rPr>
        <w:t>.</w:t>
      </w:r>
    </w:p>
    <w:p w:rsidR="00E610BF" w:rsidRDefault="00E610BF" w:rsidP="00E610BF">
      <w:pPr>
        <w:tabs>
          <w:tab w:val="left" w:pos="4536"/>
        </w:tabs>
        <w:spacing w:line="360" w:lineRule="atLeast"/>
        <w:jc w:val="both"/>
        <w:rPr>
          <w:rFonts w:cs="Arial"/>
          <w:szCs w:val="24"/>
          <w:lang w:val="en-GB"/>
        </w:rPr>
      </w:pPr>
    </w:p>
    <w:p w:rsidR="007502D6" w:rsidRDefault="007502D6" w:rsidP="00E610BF">
      <w:pPr>
        <w:tabs>
          <w:tab w:val="left" w:pos="4536"/>
        </w:tabs>
        <w:spacing w:line="360" w:lineRule="atLeast"/>
        <w:jc w:val="both"/>
        <w:rPr>
          <w:rFonts w:cs="Arial"/>
          <w:szCs w:val="24"/>
          <w:lang w:val="en-GB"/>
        </w:rPr>
      </w:pPr>
    </w:p>
    <w:p w:rsidR="00E3549B" w:rsidRDefault="00E3549B" w:rsidP="00E610BF">
      <w:pPr>
        <w:tabs>
          <w:tab w:val="left" w:pos="4536"/>
        </w:tabs>
        <w:spacing w:line="360" w:lineRule="atLeast"/>
        <w:jc w:val="both"/>
        <w:rPr>
          <w:rFonts w:cs="Arial"/>
          <w:szCs w:val="24"/>
          <w:lang w:val="en-GB"/>
        </w:rPr>
      </w:pPr>
    </w:p>
    <w:p w:rsidR="007E0531" w:rsidRPr="00FE0C22" w:rsidRDefault="007E0531"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jc w:val="both"/>
        <w:rPr>
          <w:rFonts w:cs="Arial"/>
          <w:b/>
          <w:szCs w:val="24"/>
          <w:lang w:val="en-GB"/>
        </w:rPr>
      </w:pPr>
      <w:r w:rsidRPr="00FE0C22">
        <w:rPr>
          <w:rFonts w:cs="Arial"/>
          <w:b/>
          <w:szCs w:val="24"/>
          <w:lang w:val="en-GB"/>
        </w:rPr>
        <w:t>Sheenagh Reynolds</w:t>
      </w:r>
    </w:p>
    <w:p w:rsidR="00E610BF" w:rsidRDefault="00E610BF" w:rsidP="00E610BF">
      <w:pPr>
        <w:tabs>
          <w:tab w:val="left" w:pos="4536"/>
        </w:tabs>
        <w:jc w:val="both"/>
        <w:rPr>
          <w:rFonts w:cs="Arial"/>
          <w:b/>
          <w:szCs w:val="24"/>
          <w:lang w:val="en-GB"/>
        </w:rPr>
      </w:pPr>
      <w:r w:rsidRPr="00FE0C22">
        <w:rPr>
          <w:rFonts w:cs="Arial"/>
          <w:b/>
          <w:szCs w:val="24"/>
          <w:lang w:val="en-GB"/>
        </w:rPr>
        <w:t>Secretary of the Bank</w:t>
      </w:r>
    </w:p>
    <w:p w:rsidR="00FE2E06" w:rsidRPr="00FE0C22" w:rsidRDefault="00FE2E06" w:rsidP="00E610BF">
      <w:pPr>
        <w:tabs>
          <w:tab w:val="left" w:pos="4536"/>
        </w:tabs>
        <w:jc w:val="both"/>
        <w:rPr>
          <w:rFonts w:cs="Arial"/>
          <w:b/>
          <w:szCs w:val="24"/>
          <w:lang w:val="en-GB"/>
        </w:rPr>
      </w:pPr>
      <w:r>
        <w:rPr>
          <w:noProof/>
          <w:lang w:eastAsia="en-ZA"/>
        </w:rPr>
        <mc:AlternateContent>
          <mc:Choice Requires="wps">
            <w:drawing>
              <wp:anchor distT="0" distB="0" distL="114300" distR="114300" simplePos="0" relativeHeight="251659264" behindDoc="0" locked="0" layoutInCell="1" allowOverlap="1" wp14:anchorId="1F737ABE" wp14:editId="2C389DE5">
                <wp:simplePos x="0" y="0"/>
                <wp:positionH relativeFrom="column">
                  <wp:posOffset>4445</wp:posOffset>
                </wp:positionH>
                <wp:positionV relativeFrom="paragraph">
                  <wp:posOffset>192578</wp:posOffset>
                </wp:positionV>
                <wp:extent cx="6353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61E84" id="_x0000_t32" coordsize="21600,21600" o:spt="32" o:oned="t" path="m,l21600,21600e" filled="f">
                <v:path arrowok="t" fillok="f" o:connecttype="none"/>
                <o:lock v:ext="edit" shapetype="t"/>
              </v:shapetype>
              <v:shape id="AutoShape 3" o:spid="_x0000_s1026" type="#_x0000_t32" style="position:absolute;margin-left:.35pt;margin-top:15.1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cK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"/>
            </w:pict>
          </mc:Fallback>
        </mc:AlternateContent>
      </w:r>
    </w:p>
    <w:p w:rsidR="00E3549B" w:rsidRDefault="00E3549B">
      <w:r>
        <w:br w:type="page"/>
      </w:r>
    </w:p>
    <w:tbl>
      <w:tblPr>
        <w:tblStyle w:val="TableGrid"/>
        <w:tblpPr w:leftFromText="180" w:rightFromText="180" w:vertAnchor="page" w:horzAnchor="margin" w:tblpY="68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637370" w:rsidRPr="001F6A96" w:rsidTr="00637370">
        <w:trPr>
          <w:trHeight w:val="310"/>
        </w:trPr>
        <w:tc>
          <w:tcPr>
            <w:tcW w:w="427" w:type="dxa"/>
          </w:tcPr>
          <w:p w:rsidR="00637370" w:rsidRPr="001F6A96" w:rsidRDefault="00637370" w:rsidP="00637370">
            <w:pPr>
              <w:jc w:val="center"/>
              <w:rPr>
                <w:rFonts w:cs="Arial"/>
                <w:noProof/>
                <w:sz w:val="16"/>
                <w:szCs w:val="16"/>
              </w:rPr>
            </w:pPr>
          </w:p>
        </w:tc>
        <w:tc>
          <w:tcPr>
            <w:tcW w:w="3496" w:type="dxa"/>
          </w:tcPr>
          <w:p w:rsidR="00637370" w:rsidRPr="001F6A96" w:rsidRDefault="00637370" w:rsidP="00637370">
            <w:pPr>
              <w:jc w:val="center"/>
              <w:rPr>
                <w:rFonts w:cs="Arial"/>
                <w:sz w:val="16"/>
                <w:szCs w:val="16"/>
              </w:rPr>
            </w:pPr>
          </w:p>
        </w:tc>
        <w:tc>
          <w:tcPr>
            <w:tcW w:w="5716" w:type="dxa"/>
            <w:vMerge w:val="restart"/>
            <w:vAlign w:val="bottom"/>
          </w:tcPr>
          <w:p w:rsidR="00637370" w:rsidRPr="001F6A96" w:rsidRDefault="00637370" w:rsidP="00637370">
            <w:pPr>
              <w:jc w:val="right"/>
              <w:rPr>
                <w:rFonts w:cs="Arial"/>
                <w:noProof/>
                <w:lang w:eastAsia="en-ZA"/>
              </w:rPr>
            </w:pPr>
            <w:r>
              <w:rPr>
                <w:rFonts w:cs="Arial"/>
                <w:noProof/>
                <w:lang w:eastAsia="en-ZA"/>
              </w:rPr>
              <w:drawing>
                <wp:inline distT="0" distB="0" distL="0" distR="0" wp14:anchorId="5308ADB9" wp14:editId="0EFD63A8">
                  <wp:extent cx="2472055" cy="87757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B 100t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055" cy="877570"/>
                          </a:xfrm>
                          <a:prstGeom prst="rect">
                            <a:avLst/>
                          </a:prstGeom>
                        </pic:spPr>
                      </pic:pic>
                    </a:graphicData>
                  </a:graphic>
                </wp:inline>
              </w:drawing>
            </w:r>
          </w:p>
        </w:tc>
      </w:tr>
      <w:tr w:rsidR="00637370" w:rsidRPr="001F6A96" w:rsidTr="00637370">
        <w:trPr>
          <w:trHeight w:hRule="exact" w:val="312"/>
        </w:trPr>
        <w:tc>
          <w:tcPr>
            <w:tcW w:w="427" w:type="dxa"/>
          </w:tcPr>
          <w:p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29E4E884" wp14:editId="4DB8EA8A">
                  <wp:extent cx="147692" cy="1440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rsidR="00637370" w:rsidRPr="001F6A96" w:rsidRDefault="00637370" w:rsidP="00637370">
            <w:pPr>
              <w:spacing w:line="276" w:lineRule="auto"/>
              <w:rPr>
                <w:rFonts w:cs="Arial"/>
              </w:rPr>
            </w:pPr>
            <w:r w:rsidRPr="001F6A96">
              <w:rPr>
                <w:rFonts w:cs="Arial"/>
                <w:sz w:val="16"/>
                <w:szCs w:val="16"/>
              </w:rPr>
              <w:t>P O Box 427  Pretoria  0001  South Africa</w:t>
            </w:r>
          </w:p>
        </w:tc>
        <w:tc>
          <w:tcPr>
            <w:tcW w:w="5716" w:type="dxa"/>
            <w:vMerge/>
            <w:vAlign w:val="bottom"/>
          </w:tcPr>
          <w:p w:rsidR="00637370" w:rsidRPr="001F6A96" w:rsidRDefault="00637370" w:rsidP="00637370">
            <w:pPr>
              <w:jc w:val="right"/>
              <w:rPr>
                <w:rFonts w:cs="Arial"/>
                <w:sz w:val="16"/>
                <w:szCs w:val="16"/>
              </w:rPr>
            </w:pPr>
          </w:p>
        </w:tc>
      </w:tr>
      <w:tr w:rsidR="00637370" w:rsidRPr="001F6A96" w:rsidTr="00637370">
        <w:trPr>
          <w:trHeight w:hRule="exact" w:val="312"/>
        </w:trPr>
        <w:tc>
          <w:tcPr>
            <w:tcW w:w="427" w:type="dxa"/>
          </w:tcPr>
          <w:p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4A0AA120" wp14:editId="14D41F2C">
                  <wp:extent cx="111600" cy="1440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rsidR="00637370" w:rsidRPr="001F6A96" w:rsidRDefault="00637370" w:rsidP="00637370">
            <w:pPr>
              <w:spacing w:line="276" w:lineRule="auto"/>
              <w:rPr>
                <w:rFonts w:cs="Arial"/>
              </w:rPr>
            </w:pPr>
            <w:r w:rsidRPr="001F6A96">
              <w:rPr>
                <w:rFonts w:cs="Arial"/>
                <w:sz w:val="16"/>
                <w:szCs w:val="16"/>
              </w:rPr>
              <w:t>370 Helen Joseph Street  Pretoria  0002</w:t>
            </w:r>
          </w:p>
        </w:tc>
        <w:tc>
          <w:tcPr>
            <w:tcW w:w="5716" w:type="dxa"/>
            <w:vMerge/>
            <w:vAlign w:val="bottom"/>
          </w:tcPr>
          <w:p w:rsidR="00637370" w:rsidRPr="001F6A96" w:rsidRDefault="00637370" w:rsidP="00637370">
            <w:pPr>
              <w:rPr>
                <w:rFonts w:cs="Arial"/>
                <w:sz w:val="16"/>
                <w:szCs w:val="16"/>
              </w:rPr>
            </w:pPr>
          </w:p>
        </w:tc>
      </w:tr>
      <w:tr w:rsidR="00637370" w:rsidRPr="001F6A96" w:rsidTr="00637370">
        <w:trPr>
          <w:trHeight w:hRule="exact" w:val="312"/>
        </w:trPr>
        <w:tc>
          <w:tcPr>
            <w:tcW w:w="427" w:type="dxa"/>
          </w:tcPr>
          <w:p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28BC8698" wp14:editId="6384441E">
                  <wp:extent cx="168000" cy="14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rsidR="00637370" w:rsidRPr="001F6A96" w:rsidRDefault="00637370" w:rsidP="00637370">
            <w:pPr>
              <w:spacing w:line="276" w:lineRule="auto"/>
              <w:rPr>
                <w:rFonts w:cs="Arial"/>
              </w:rPr>
            </w:pPr>
            <w:r w:rsidRPr="001F6A96">
              <w:rPr>
                <w:rFonts w:cs="Arial"/>
                <w:sz w:val="16"/>
                <w:szCs w:val="16"/>
              </w:rPr>
              <w:t>+27 12 313 3911 / 0861 12 7272</w:t>
            </w:r>
          </w:p>
        </w:tc>
        <w:tc>
          <w:tcPr>
            <w:tcW w:w="5716" w:type="dxa"/>
            <w:vMerge/>
            <w:vAlign w:val="bottom"/>
          </w:tcPr>
          <w:p w:rsidR="00637370" w:rsidRPr="001F6A96" w:rsidRDefault="00637370" w:rsidP="00637370">
            <w:pPr>
              <w:rPr>
                <w:rFonts w:cs="Arial"/>
                <w:sz w:val="16"/>
                <w:szCs w:val="16"/>
              </w:rPr>
            </w:pPr>
          </w:p>
        </w:tc>
      </w:tr>
      <w:tr w:rsidR="00637370" w:rsidRPr="001F6A96" w:rsidTr="00637370">
        <w:trPr>
          <w:trHeight w:hRule="exact" w:val="312"/>
        </w:trPr>
        <w:tc>
          <w:tcPr>
            <w:tcW w:w="427" w:type="dxa"/>
          </w:tcPr>
          <w:p w:rsidR="00637370" w:rsidRPr="001F6A96" w:rsidRDefault="00637370" w:rsidP="00637370">
            <w:pPr>
              <w:jc w:val="center"/>
              <w:rPr>
                <w:rFonts w:cs="Arial"/>
              </w:rPr>
            </w:pPr>
            <w:r w:rsidRPr="001F6A96">
              <w:rPr>
                <w:rFonts w:cs="Arial"/>
                <w:noProof/>
                <w:lang w:eastAsia="en-ZA"/>
              </w:rPr>
              <w:drawing>
                <wp:inline distT="0" distB="0" distL="0" distR="0" wp14:anchorId="64361700" wp14:editId="0A1D4E9E">
                  <wp:extent cx="142240" cy="14224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rsidR="00637370" w:rsidRPr="001F6A96" w:rsidRDefault="00637370" w:rsidP="00637370">
            <w:pPr>
              <w:spacing w:line="276" w:lineRule="auto"/>
              <w:rPr>
                <w:rFonts w:cs="Arial"/>
              </w:rPr>
            </w:pPr>
            <w:r w:rsidRPr="001F6A96">
              <w:rPr>
                <w:rFonts w:cs="Arial"/>
                <w:iCs/>
                <w:sz w:val="16"/>
                <w:szCs w:val="16"/>
              </w:rPr>
              <w:t>www.resbank.co.za</w:t>
            </w:r>
          </w:p>
        </w:tc>
        <w:tc>
          <w:tcPr>
            <w:tcW w:w="5716" w:type="dxa"/>
            <w:vMerge/>
            <w:vAlign w:val="bottom"/>
          </w:tcPr>
          <w:p w:rsidR="00637370" w:rsidRPr="001F6A96" w:rsidRDefault="00637370" w:rsidP="00637370">
            <w:pPr>
              <w:rPr>
                <w:rFonts w:cs="Arial"/>
                <w:iCs/>
                <w:sz w:val="16"/>
                <w:szCs w:val="16"/>
              </w:rPr>
            </w:pPr>
          </w:p>
        </w:tc>
      </w:tr>
      <w:tr w:rsidR="00637370" w:rsidRPr="001F6A96" w:rsidTr="00637370">
        <w:trPr>
          <w:trHeight w:hRule="exact" w:val="312"/>
        </w:trPr>
        <w:tc>
          <w:tcPr>
            <w:tcW w:w="427" w:type="dxa"/>
          </w:tcPr>
          <w:p w:rsidR="00637370" w:rsidRPr="001F6A96" w:rsidRDefault="00637370" w:rsidP="00637370">
            <w:pPr>
              <w:jc w:val="center"/>
              <w:rPr>
                <w:rFonts w:cs="Arial"/>
                <w:noProof/>
                <w:lang w:eastAsia="en-ZA"/>
              </w:rPr>
            </w:pPr>
          </w:p>
        </w:tc>
        <w:tc>
          <w:tcPr>
            <w:tcW w:w="3496" w:type="dxa"/>
            <w:vAlign w:val="center"/>
          </w:tcPr>
          <w:p w:rsidR="00637370" w:rsidRPr="001F6A96" w:rsidRDefault="00637370" w:rsidP="00637370">
            <w:pPr>
              <w:spacing w:line="276" w:lineRule="auto"/>
              <w:rPr>
                <w:rFonts w:cs="Arial"/>
                <w:iCs/>
                <w:sz w:val="16"/>
                <w:szCs w:val="16"/>
              </w:rPr>
            </w:pPr>
          </w:p>
        </w:tc>
        <w:tc>
          <w:tcPr>
            <w:tcW w:w="5716" w:type="dxa"/>
            <w:vAlign w:val="bottom"/>
          </w:tcPr>
          <w:p w:rsidR="00637370" w:rsidRPr="001F6A96" w:rsidRDefault="00637370" w:rsidP="00637370">
            <w:pPr>
              <w:rPr>
                <w:rFonts w:cs="Arial"/>
                <w:iCs/>
                <w:sz w:val="16"/>
                <w:szCs w:val="16"/>
              </w:rPr>
            </w:pPr>
          </w:p>
        </w:tc>
      </w:tr>
      <w:tr w:rsidR="00637370" w:rsidRPr="001F6A96" w:rsidTr="00637370">
        <w:trPr>
          <w:trHeight w:val="382"/>
        </w:trPr>
        <w:tc>
          <w:tcPr>
            <w:tcW w:w="3923" w:type="dxa"/>
            <w:gridSpan w:val="2"/>
            <w:tcMar>
              <w:left w:w="0" w:type="dxa"/>
            </w:tcMar>
          </w:tcPr>
          <w:p w:rsidR="00637370" w:rsidRPr="001F6A96" w:rsidRDefault="00637370" w:rsidP="00637370">
            <w:pPr>
              <w:ind w:left="-108" w:firstLine="250"/>
              <w:rPr>
                <w:rFonts w:cs="Arial"/>
                <w:sz w:val="20"/>
                <w:szCs w:val="24"/>
              </w:rPr>
            </w:pP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rsidR="00637370" w:rsidRDefault="00637370" w:rsidP="00637370">
            <w:pPr>
              <w:ind w:left="-108" w:right="-113" w:firstLine="108"/>
              <w:jc w:val="right"/>
              <w:rPr>
                <w:rFonts w:cs="Arial"/>
                <w:sz w:val="20"/>
              </w:rPr>
            </w:pPr>
            <w:r>
              <w:rPr>
                <w:rFonts w:cs="Arial"/>
                <w:sz w:val="20"/>
              </w:rPr>
              <w:t>Executive Management Department</w:t>
            </w:r>
          </w:p>
          <w:p w:rsidR="00637370" w:rsidRPr="001F6A96" w:rsidRDefault="00637370" w:rsidP="00637370">
            <w:pPr>
              <w:ind w:left="-108" w:right="-113" w:firstLine="108"/>
              <w:jc w:val="right"/>
              <w:rPr>
                <w:rFonts w:cs="Arial"/>
                <w:sz w:val="12"/>
                <w:szCs w:val="12"/>
              </w:rPr>
            </w:pPr>
          </w:p>
        </w:tc>
      </w:tr>
      <w:tr w:rsidR="00637370" w:rsidRPr="001F6A96" w:rsidTr="00637370">
        <w:trPr>
          <w:trHeight w:val="382"/>
        </w:trPr>
        <w:tc>
          <w:tcPr>
            <w:tcW w:w="3923" w:type="dxa"/>
            <w:gridSpan w:val="2"/>
            <w:tcMar>
              <w:left w:w="0" w:type="dxa"/>
            </w:tcMar>
          </w:tcPr>
          <w:p w:rsidR="00637370" w:rsidRDefault="00637370" w:rsidP="00637370">
            <w:pPr>
              <w:ind w:left="-108" w:firstLine="108"/>
              <w:jc w:val="right"/>
              <w:rPr>
                <w:rFonts w:cs="Arial"/>
                <w:sz w:val="20"/>
                <w:szCs w:val="24"/>
              </w:rPr>
            </w:pPr>
          </w:p>
        </w:tc>
        <w:tc>
          <w:tcPr>
            <w:tcW w:w="5716" w:type="dxa"/>
            <w:tcMar>
              <w:right w:w="113" w:type="dxa"/>
            </w:tcMar>
          </w:tcPr>
          <w:p w:rsidR="00637370" w:rsidRDefault="00637370" w:rsidP="00637370">
            <w:pPr>
              <w:ind w:left="-108" w:right="-113" w:firstLine="108"/>
              <w:jc w:val="right"/>
              <w:rPr>
                <w:rFonts w:cs="Arial"/>
                <w:sz w:val="20"/>
              </w:rPr>
            </w:pPr>
            <w:r>
              <w:rPr>
                <w:rFonts w:cs="Arial"/>
                <w:sz w:val="20"/>
              </w:rPr>
              <w:t>Office of the Secretary of the Bank</w:t>
            </w:r>
          </w:p>
        </w:tc>
      </w:tr>
    </w:tbl>
    <w:p w:rsidR="007E0531" w:rsidRDefault="00260EB5" w:rsidP="00BE0F30">
      <w:pPr>
        <w:tabs>
          <w:tab w:val="left" w:pos="7230"/>
        </w:tabs>
        <w:spacing w:before="120" w:line="360" w:lineRule="auto"/>
        <w:ind w:left="142"/>
        <w:jc w:val="both"/>
        <w:rPr>
          <w:b/>
        </w:rPr>
      </w:pPr>
      <w:r>
        <w:rPr>
          <w:rFonts w:cs="Arial"/>
          <w:szCs w:val="24"/>
          <w:lang w:val="en-GB"/>
        </w:rPr>
        <w:t>5</w:t>
      </w:r>
      <w:r w:rsidR="004905B6">
        <w:rPr>
          <w:rFonts w:cs="Arial"/>
          <w:szCs w:val="24"/>
          <w:lang w:val="en-GB"/>
        </w:rPr>
        <w:t xml:space="preserve"> March</w:t>
      </w:r>
      <w:r w:rsidR="00E3549B">
        <w:rPr>
          <w:rFonts w:cs="Arial"/>
          <w:szCs w:val="24"/>
          <w:lang w:val="en-GB"/>
        </w:rPr>
        <w:t xml:space="preserve"> 2021</w:t>
      </w:r>
      <w:r w:rsidR="007E0531">
        <w:rPr>
          <w:rFonts w:cs="Arial"/>
          <w:szCs w:val="24"/>
          <w:lang w:val="en-GB"/>
        </w:rPr>
        <w:tab/>
      </w:r>
      <w:r w:rsidR="007E0531" w:rsidRPr="00FE0C22">
        <w:rPr>
          <w:b/>
        </w:rPr>
        <w:t>Ref</w:t>
      </w:r>
      <w:r w:rsidR="007E0531">
        <w:rPr>
          <w:b/>
        </w:rPr>
        <w:t>. no.</w:t>
      </w:r>
      <w:r w:rsidR="007E0531" w:rsidRPr="00FE0C22">
        <w:rPr>
          <w:b/>
        </w:rPr>
        <w:t xml:space="preserve">: </w:t>
      </w:r>
      <w:r w:rsidR="007E0531">
        <w:rPr>
          <w:b/>
        </w:rPr>
        <w:t>SGS/</w:t>
      </w:r>
      <w:r w:rsidR="00A235A2">
        <w:rPr>
          <w:b/>
        </w:rPr>
        <w:t>09</w:t>
      </w:r>
      <w:r w:rsidR="00E3549B">
        <w:rPr>
          <w:b/>
        </w:rPr>
        <w:t>92/1</w:t>
      </w:r>
    </w:p>
    <w:p w:rsidR="007E0531" w:rsidRPr="00FE0C22" w:rsidRDefault="007E0531" w:rsidP="007E0531">
      <w:pPr>
        <w:tabs>
          <w:tab w:val="left" w:pos="6096"/>
        </w:tabs>
        <w:spacing w:line="360" w:lineRule="auto"/>
        <w:jc w:val="both"/>
        <w:rPr>
          <w:rFonts w:cs="Arial"/>
          <w:b/>
          <w:szCs w:val="24"/>
          <w:lang w:val="en-GB"/>
        </w:rPr>
      </w:pPr>
    </w:p>
    <w:p w:rsidR="007E0531" w:rsidRPr="00FE0C22" w:rsidRDefault="007E0531" w:rsidP="00BE0F30">
      <w:pPr>
        <w:tabs>
          <w:tab w:val="left" w:pos="3375"/>
        </w:tabs>
        <w:spacing w:line="360" w:lineRule="auto"/>
        <w:ind w:left="142"/>
        <w:jc w:val="both"/>
        <w:rPr>
          <w:rFonts w:cs="Arial"/>
          <w:b/>
          <w:szCs w:val="24"/>
          <w:lang w:val="en-GB"/>
        </w:rPr>
      </w:pPr>
      <w:r w:rsidRPr="00FE0C22">
        <w:rPr>
          <w:rFonts w:cs="Arial"/>
          <w:b/>
          <w:szCs w:val="24"/>
          <w:lang w:val="en-GB"/>
        </w:rPr>
        <w:t>Nomination form</w:t>
      </w:r>
    </w:p>
    <w:p w:rsidR="007E0531" w:rsidRPr="00FE0C22" w:rsidRDefault="007E0531" w:rsidP="007E0531">
      <w:pPr>
        <w:jc w:val="both"/>
        <w:rPr>
          <w:rFonts w:cs="Arial"/>
          <w:sz w:val="12"/>
          <w:szCs w:val="24"/>
          <w:lang w:val="en-GB"/>
        </w:rPr>
      </w:pPr>
    </w:p>
    <w:p w:rsidR="007E0531" w:rsidRPr="00FE0C22" w:rsidRDefault="007E0531" w:rsidP="00BE0F30">
      <w:pPr>
        <w:spacing w:line="340" w:lineRule="atLeast"/>
        <w:ind w:left="142" w:right="284"/>
        <w:jc w:val="both"/>
        <w:rPr>
          <w:rFonts w:cs="Arial"/>
          <w:szCs w:val="24"/>
          <w:lang w:val="en-GB"/>
        </w:rPr>
      </w:pPr>
      <w:r w:rsidRPr="00FE0C22">
        <w:rPr>
          <w:rFonts w:cs="Arial"/>
          <w:szCs w:val="24"/>
          <w:lang w:val="en-GB"/>
        </w:rPr>
        <w:t>In terms of the S</w:t>
      </w:r>
      <w:r w:rsidR="0069518D">
        <w:rPr>
          <w:rFonts w:cs="Arial"/>
          <w:szCs w:val="24"/>
          <w:lang w:val="en-GB"/>
        </w:rPr>
        <w:t xml:space="preserve">outh </w:t>
      </w:r>
      <w:r w:rsidRPr="00FE0C22">
        <w:rPr>
          <w:rFonts w:cs="Arial"/>
          <w:szCs w:val="24"/>
          <w:lang w:val="en-GB"/>
        </w:rPr>
        <w:t>A</w:t>
      </w:r>
      <w:r w:rsidR="0069518D">
        <w:rPr>
          <w:rFonts w:cs="Arial"/>
          <w:szCs w:val="24"/>
          <w:lang w:val="en-GB"/>
        </w:rPr>
        <w:t>frican</w:t>
      </w:r>
      <w:r w:rsidRPr="00FE0C22">
        <w:rPr>
          <w:rFonts w:cs="Arial"/>
          <w:szCs w:val="24"/>
          <w:lang w:val="en-GB"/>
        </w:rPr>
        <w:t xml:space="preserve"> Reserve Bank Act 90 of 1989, as amended (the Act) and the Regulations framed in terms of said Act (the Regulations), I (name, surname and </w:t>
      </w:r>
      <w:r w:rsidR="00260EB5" w:rsidRPr="00FE0C22">
        <w:rPr>
          <w:rFonts w:cs="Arial"/>
          <w:szCs w:val="24"/>
          <w:lang w:val="en-GB"/>
        </w:rPr>
        <w:t>ID</w:t>
      </w:r>
      <w:r w:rsidR="00260EB5">
        <w:rPr>
          <w:rFonts w:cs="Arial"/>
          <w:szCs w:val="24"/>
          <w:lang w:val="en-GB"/>
        </w:rPr>
        <w:t> </w:t>
      </w:r>
      <w:r w:rsidRPr="00FE0C22">
        <w:rPr>
          <w:rFonts w:cs="Arial"/>
          <w:szCs w:val="24"/>
          <w:lang w:val="en-GB"/>
        </w:rPr>
        <w:t>number)</w:t>
      </w:r>
    </w:p>
    <w:p w:rsidR="007E0531" w:rsidRDefault="007E0531" w:rsidP="007E0531">
      <w:pPr>
        <w:spacing w:line="320" w:lineRule="atLeast"/>
        <w:jc w:val="both"/>
        <w:rPr>
          <w:rFonts w:cs="Arial"/>
          <w:sz w:val="18"/>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7E0531" w:rsidTr="0033247A">
        <w:tc>
          <w:tcPr>
            <w:tcW w:w="1809" w:type="dxa"/>
            <w:vAlign w:val="center"/>
          </w:tcPr>
          <w:p w:rsidR="007E0531" w:rsidRDefault="007E0531" w:rsidP="0033247A">
            <w:pPr>
              <w:spacing w:before="360"/>
              <w:ind w:left="-108"/>
              <w:jc w:val="both"/>
              <w:rPr>
                <w:rFonts w:cs="Arial"/>
                <w:sz w:val="18"/>
                <w:szCs w:val="24"/>
                <w:lang w:val="en-GB"/>
              </w:rPr>
            </w:pPr>
            <w:r w:rsidRPr="00FE0C22">
              <w:rPr>
                <w:rFonts w:cs="Arial"/>
                <w:szCs w:val="24"/>
                <w:lang w:val="en-GB"/>
              </w:rPr>
              <w:t>Prof/Dr/Mr/Ms</w:t>
            </w:r>
          </w:p>
        </w:tc>
        <w:tc>
          <w:tcPr>
            <w:tcW w:w="7433" w:type="dxa"/>
            <w:tcBorders>
              <w:bottom w:val="single" w:sz="4" w:space="0" w:color="auto"/>
            </w:tcBorders>
            <w:vAlign w:val="center"/>
          </w:tcPr>
          <w:p w:rsidR="007E0531" w:rsidRPr="0033255F" w:rsidRDefault="007E0531" w:rsidP="008631E6">
            <w:pPr>
              <w:spacing w:before="360"/>
              <w:jc w:val="both"/>
              <w:rPr>
                <w:rFonts w:cs="Arial"/>
                <w:szCs w:val="24"/>
                <w:lang w:val="en-GB"/>
              </w:rPr>
            </w:pPr>
          </w:p>
        </w:tc>
      </w:tr>
    </w:tbl>
    <w:p w:rsidR="007E0531" w:rsidRPr="00FE0C22" w:rsidRDefault="007E0531" w:rsidP="007E0531">
      <w:pPr>
        <w:spacing w:line="340" w:lineRule="atLeast"/>
        <w:jc w:val="both"/>
        <w:rPr>
          <w:rFonts w:cs="Arial"/>
          <w:sz w:val="18"/>
          <w:szCs w:val="24"/>
          <w:lang w:val="en-GB"/>
        </w:rPr>
      </w:pPr>
    </w:p>
    <w:p w:rsidR="007E0531" w:rsidRPr="00FE0C22" w:rsidRDefault="007E0531" w:rsidP="00BE0F30">
      <w:pPr>
        <w:spacing w:line="340" w:lineRule="atLeast"/>
        <w:ind w:left="142"/>
        <w:jc w:val="both"/>
        <w:rPr>
          <w:rFonts w:cs="Arial"/>
          <w:szCs w:val="24"/>
          <w:lang w:val="en-GB"/>
        </w:rPr>
      </w:pPr>
      <w:r w:rsidRPr="00FE0C22">
        <w:rPr>
          <w:rFonts w:cs="Arial"/>
          <w:szCs w:val="24"/>
          <w:lang w:val="en-GB"/>
        </w:rPr>
        <w:t xml:space="preserve">hereby nominate for election as a non-executive director of the SA Reserve Bank (the Bank), in the category </w:t>
      </w:r>
      <w:r w:rsidR="008F4846" w:rsidRPr="008F4846">
        <w:rPr>
          <w:rFonts w:cs="Arial"/>
          <w:szCs w:val="24"/>
          <w:u w:val="single"/>
        </w:rPr>
        <w:t>mining</w:t>
      </w:r>
      <w:r w:rsidR="00A10468">
        <w:rPr>
          <w:rFonts w:cs="Arial"/>
          <w:szCs w:val="24"/>
          <w:u w:val="single"/>
        </w:rPr>
        <w:t xml:space="preserve"> or</w:t>
      </w:r>
      <w:r w:rsidR="008F4846" w:rsidRPr="008F4846">
        <w:rPr>
          <w:rFonts w:cs="Arial"/>
          <w:szCs w:val="24"/>
          <w:u w:val="single"/>
        </w:rPr>
        <w:t xml:space="preserve"> labour </w:t>
      </w:r>
      <w:r w:rsidR="004905B6">
        <w:rPr>
          <w:rFonts w:cs="Arial"/>
          <w:szCs w:val="24"/>
          <w:u w:val="single"/>
        </w:rPr>
        <w:t>or</w:t>
      </w:r>
      <w:r w:rsidR="004905B6" w:rsidRPr="008F4846">
        <w:rPr>
          <w:rFonts w:cs="Arial"/>
          <w:szCs w:val="24"/>
          <w:u w:val="single"/>
        </w:rPr>
        <w:t xml:space="preserve"> </w:t>
      </w:r>
      <w:r w:rsidR="008F4846" w:rsidRPr="008F4846">
        <w:rPr>
          <w:rFonts w:cs="Arial"/>
          <w:szCs w:val="24"/>
          <w:u w:val="single"/>
        </w:rPr>
        <w:t>commerce or finance sectors</w:t>
      </w:r>
      <w:r w:rsidR="008F4846">
        <w:rPr>
          <w:rFonts w:cs="Arial"/>
          <w:u w:val="single"/>
          <w:lang w:val="en-GB"/>
        </w:rPr>
        <w:t xml:space="preserve"> </w:t>
      </w:r>
      <w:r w:rsidR="00FC08EC" w:rsidRPr="0009708F">
        <w:rPr>
          <w:rFonts w:cs="Arial"/>
          <w:i/>
          <w:lang w:val="en-GB"/>
        </w:rPr>
        <w:t>(</w:t>
      </w:r>
      <w:r w:rsidR="00FC08EC" w:rsidRPr="00090D91">
        <w:rPr>
          <w:rFonts w:cs="Arial"/>
          <w:b/>
          <w:i/>
          <w:lang w:val="en-GB"/>
        </w:rPr>
        <w:t>please delete whichever is not applicable</w:t>
      </w:r>
      <w:r w:rsidR="00FC08EC" w:rsidRPr="0026732D">
        <w:rPr>
          <w:rFonts w:cs="Arial"/>
          <w:i/>
          <w:lang w:val="en-GB"/>
        </w:rPr>
        <w:t>)</w:t>
      </w:r>
      <w:r w:rsidRPr="0026732D">
        <w:rPr>
          <w:rFonts w:cs="Arial"/>
          <w:szCs w:val="24"/>
          <w:lang w:val="en-GB"/>
        </w:rPr>
        <w:t>, a</w:t>
      </w:r>
      <w:r w:rsidRPr="00FE0C22">
        <w:rPr>
          <w:rFonts w:cs="Arial"/>
          <w:szCs w:val="24"/>
          <w:lang w:val="en-GB"/>
        </w:rPr>
        <w:t xml:space="preserve">t the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of shareholders to be held </w:t>
      </w:r>
      <w:r w:rsidR="00090D91">
        <w:rPr>
          <w:rFonts w:cs="Arial"/>
          <w:szCs w:val="24"/>
          <w:lang w:val="en-GB"/>
        </w:rPr>
        <w:t>in</w:t>
      </w:r>
      <w:r w:rsidRPr="00FE0C22">
        <w:rPr>
          <w:rFonts w:cs="Arial"/>
          <w:szCs w:val="24"/>
          <w:lang w:val="en-GB"/>
        </w:rPr>
        <w:t xml:space="preserve"> July </w:t>
      </w:r>
      <w:r w:rsidR="008F4846">
        <w:rPr>
          <w:rFonts w:cs="Arial"/>
          <w:szCs w:val="24"/>
          <w:lang w:val="en-GB"/>
        </w:rPr>
        <w:t>202</w:t>
      </w:r>
      <w:r w:rsidR="00E3549B">
        <w:rPr>
          <w:rFonts w:cs="Arial"/>
          <w:szCs w:val="24"/>
          <w:lang w:val="en-GB"/>
        </w:rPr>
        <w:t>1</w:t>
      </w:r>
      <w:r w:rsidRPr="00FE0C22">
        <w:rPr>
          <w:rFonts w:cs="Arial"/>
          <w:szCs w:val="24"/>
          <w:lang w:val="en-GB"/>
        </w:rPr>
        <w:t>:</w:t>
      </w:r>
    </w:p>
    <w:p w:rsidR="007E0531" w:rsidRDefault="007E0531" w:rsidP="007E0531">
      <w:pPr>
        <w:spacing w:line="360" w:lineRule="auto"/>
        <w:jc w:val="both"/>
        <w:rPr>
          <w:rFonts w:cs="Arial"/>
          <w:sz w:val="20"/>
          <w:szCs w:val="24"/>
          <w:lang w:val="en-GB"/>
        </w:rPr>
      </w:pPr>
    </w:p>
    <w:tbl>
      <w:tblPr>
        <w:tblStyle w:val="TableGrid"/>
        <w:tblW w:w="1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9"/>
        <w:gridCol w:w="222"/>
      </w:tblGrid>
      <w:tr w:rsidR="007E0531" w:rsidTr="008631E6">
        <w:tc>
          <w:tcPr>
            <w:tcW w:w="18379"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7E0531" w:rsidTr="000D32FD">
              <w:tc>
                <w:tcPr>
                  <w:tcW w:w="3261" w:type="dxa"/>
                  <w:vAlign w:val="center"/>
                </w:tcPr>
                <w:p w:rsidR="007E0531" w:rsidRDefault="007E0531" w:rsidP="008631E6">
                  <w:pPr>
                    <w:spacing w:before="240"/>
                    <w:ind w:left="-108"/>
                    <w:jc w:val="both"/>
                    <w:rPr>
                      <w:rFonts w:cs="Arial"/>
                      <w:sz w:val="18"/>
                      <w:szCs w:val="24"/>
                      <w:lang w:val="en-GB"/>
                    </w:rPr>
                  </w:pPr>
                  <w:r w:rsidRPr="00FE0C22">
                    <w:rPr>
                      <w:rFonts w:cs="Arial"/>
                      <w:szCs w:val="24"/>
                      <w:lang w:val="en-GB"/>
                    </w:rPr>
                    <w:t>Prof/Dr/Mr/Ms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0D32FD">
              <w:tc>
                <w:tcPr>
                  <w:tcW w:w="3261" w:type="dxa"/>
                </w:tcPr>
                <w:p w:rsidR="007E0531" w:rsidRPr="00FE0C22" w:rsidRDefault="007E0531" w:rsidP="008631E6">
                  <w:pPr>
                    <w:spacing w:before="24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0D32FD">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0D32FD">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0D32FD">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ID number</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0D32FD">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Area of knowledge and skills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RPr="007243F7" w:rsidTr="000D32FD">
              <w:tc>
                <w:tcPr>
                  <w:tcW w:w="3261" w:type="dxa"/>
                </w:tcPr>
                <w:p w:rsidR="007E0531" w:rsidRPr="00FE0C22" w:rsidRDefault="007E0531" w:rsidP="008631E6">
                  <w:pPr>
                    <w:spacing w:before="240"/>
                    <w:ind w:left="-108"/>
                    <w:jc w:val="both"/>
                    <w:rPr>
                      <w:rFonts w:cs="Arial"/>
                      <w:szCs w:val="24"/>
                      <w:lang w:val="en-GB"/>
                    </w:rPr>
                  </w:pPr>
                  <w:r>
                    <w:rPr>
                      <w:rFonts w:cs="Arial"/>
                      <w:szCs w:val="24"/>
                      <w:lang w:val="en-GB"/>
                    </w:rPr>
                    <w:t xml:space="preserve">Motivation for nomination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0D32FD">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0D32FD">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bl>
          <w:p w:rsidR="007E0531" w:rsidRDefault="007E0531" w:rsidP="008631E6">
            <w:pPr>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r w:rsidR="007E0531" w:rsidTr="008631E6">
        <w:tc>
          <w:tcPr>
            <w:tcW w:w="18379" w:type="dxa"/>
          </w:tcPr>
          <w:p w:rsidR="007E0531" w:rsidRDefault="007E0531"/>
          <w:p w:rsidR="007E0531" w:rsidRDefault="007E0531"/>
          <w:tbl>
            <w:tblPr>
              <w:tblStyle w:val="TableGrid"/>
              <w:tblW w:w="15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78"/>
              <w:gridCol w:w="1275"/>
              <w:gridCol w:w="3720"/>
              <w:gridCol w:w="533"/>
              <w:gridCol w:w="6175"/>
            </w:tblGrid>
            <w:tr w:rsidR="007E0531" w:rsidTr="008631E6">
              <w:trPr>
                <w:gridBefore w:val="1"/>
                <w:wBefore w:w="108" w:type="dxa"/>
              </w:trPr>
              <w:tc>
                <w:tcPr>
                  <w:tcW w:w="15281" w:type="dxa"/>
                  <w:gridSpan w:val="5"/>
                </w:tcPr>
                <w:p w:rsidR="007E0531" w:rsidRDefault="007E0531" w:rsidP="008631E6">
                  <w:pPr>
                    <w:jc w:val="both"/>
                    <w:rPr>
                      <w:rFonts w:cs="Arial"/>
                      <w:sz w:val="20"/>
                      <w:szCs w:val="24"/>
                      <w:lang w:val="en-GB"/>
                    </w:rPr>
                  </w:pPr>
                </w:p>
              </w:tc>
            </w:tr>
            <w:tr w:rsidR="007E0531" w:rsidTr="008631E6">
              <w:trPr>
                <w:gridAfter w:val="1"/>
                <w:wAfter w:w="6175" w:type="dxa"/>
              </w:trPr>
              <w:tc>
                <w:tcPr>
                  <w:tcW w:w="3686" w:type="dxa"/>
                  <w:gridSpan w:val="2"/>
                </w:tcPr>
                <w:p w:rsidR="007E0531" w:rsidRDefault="007E0531" w:rsidP="008631E6">
                  <w:pPr>
                    <w:tabs>
                      <w:tab w:val="left" w:pos="5103"/>
                    </w:tabs>
                    <w:jc w:val="both"/>
                    <w:rPr>
                      <w:rFonts w:cs="Arial"/>
                      <w:szCs w:val="24"/>
                      <w:lang w:val="en-GB"/>
                    </w:rPr>
                  </w:pPr>
                </w:p>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4253" w:type="dxa"/>
                  <w:gridSpan w:val="2"/>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Nominator</w:t>
                  </w:r>
                </w:p>
                <w:p w:rsidR="007E0531" w:rsidRDefault="007E0531" w:rsidP="007F48D6">
                  <w:pPr>
                    <w:tabs>
                      <w:tab w:val="left" w:pos="5103"/>
                    </w:tabs>
                    <w:spacing w:before="240"/>
                    <w:jc w:val="both"/>
                    <w:rPr>
                      <w:rFonts w:cs="Arial"/>
                      <w:szCs w:val="24"/>
                      <w:lang w:val="en-GB"/>
                    </w:rPr>
                  </w:pPr>
                </w:p>
                <w:p w:rsidR="007E0531" w:rsidRDefault="007E0531" w:rsidP="008631E6">
                  <w:pPr>
                    <w:tabs>
                      <w:tab w:val="left" w:pos="5103"/>
                    </w:tabs>
                    <w:jc w:val="both"/>
                    <w:rPr>
                      <w:rFonts w:cs="Arial"/>
                      <w:szCs w:val="24"/>
                      <w:lang w:val="en-GB"/>
                    </w:rPr>
                  </w:pPr>
                </w:p>
              </w:tc>
            </w:tr>
            <w:tr w:rsidR="007E0531" w:rsidTr="008631E6">
              <w:trPr>
                <w:gridAfter w:val="2"/>
                <w:wAfter w:w="6708" w:type="dxa"/>
              </w:trPr>
              <w:tc>
                <w:tcPr>
                  <w:tcW w:w="3686" w:type="dxa"/>
                  <w:gridSpan w:val="2"/>
                </w:tcPr>
                <w:p w:rsidR="007E0531" w:rsidRDefault="007E0531" w:rsidP="008631E6">
                  <w:pPr>
                    <w:tabs>
                      <w:tab w:val="left" w:pos="5103"/>
                    </w:tabs>
                    <w:spacing w:before="120" w:line="360" w:lineRule="auto"/>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3720" w:type="dxa"/>
                  <w:tcBorders>
                    <w:top w:val="single" w:sz="4" w:space="0" w:color="auto"/>
                  </w:tcBorders>
                </w:tcPr>
                <w:p w:rsidR="007E0531" w:rsidRDefault="007E0531" w:rsidP="008631E6">
                  <w:pPr>
                    <w:tabs>
                      <w:tab w:val="left" w:pos="5103"/>
                    </w:tabs>
                    <w:jc w:val="both"/>
                    <w:rPr>
                      <w:rFonts w:cs="Arial"/>
                      <w:szCs w:val="24"/>
                      <w:lang w:val="en-GB"/>
                    </w:rPr>
                  </w:pPr>
                  <w:r>
                    <w:rPr>
                      <w:rFonts w:cs="Arial"/>
                      <w:szCs w:val="24"/>
                      <w:lang w:val="en-GB"/>
                    </w:rPr>
                    <w:t>Signature: Seconder</w:t>
                  </w:r>
                </w:p>
              </w:tc>
            </w:tr>
          </w:tbl>
          <w:p w:rsidR="007E0531" w:rsidRDefault="007E0531" w:rsidP="008631E6">
            <w:pPr>
              <w:tabs>
                <w:tab w:val="left" w:pos="8730"/>
                <w:tab w:val="left" w:pos="8931"/>
              </w:tabs>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bl>
    <w:p w:rsidR="00A7023A" w:rsidRDefault="00A7023A" w:rsidP="007E0531">
      <w:pPr>
        <w:spacing w:line="360" w:lineRule="auto"/>
        <w:jc w:val="center"/>
        <w:rPr>
          <w:b/>
          <w:color w:val="FF000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33247A" w:rsidRPr="001F6A96" w:rsidTr="00297F46">
        <w:trPr>
          <w:trHeight w:val="310"/>
        </w:trPr>
        <w:tc>
          <w:tcPr>
            <w:tcW w:w="427" w:type="dxa"/>
          </w:tcPr>
          <w:p w:rsidR="0033247A" w:rsidRPr="001F6A96" w:rsidRDefault="0033247A" w:rsidP="00297F46">
            <w:pPr>
              <w:jc w:val="center"/>
              <w:rPr>
                <w:rFonts w:cs="Arial"/>
                <w:noProof/>
                <w:sz w:val="16"/>
                <w:szCs w:val="16"/>
              </w:rPr>
            </w:pPr>
          </w:p>
        </w:tc>
        <w:tc>
          <w:tcPr>
            <w:tcW w:w="3496" w:type="dxa"/>
          </w:tcPr>
          <w:p w:rsidR="0033247A" w:rsidRPr="001F6A96" w:rsidRDefault="0033247A" w:rsidP="00297F46">
            <w:pPr>
              <w:jc w:val="center"/>
              <w:rPr>
                <w:rFonts w:cs="Arial"/>
                <w:sz w:val="16"/>
                <w:szCs w:val="16"/>
              </w:rPr>
            </w:pPr>
          </w:p>
        </w:tc>
        <w:tc>
          <w:tcPr>
            <w:tcW w:w="5716" w:type="dxa"/>
            <w:vMerge w:val="restart"/>
            <w:vAlign w:val="bottom"/>
          </w:tcPr>
          <w:p w:rsidR="0033247A" w:rsidRPr="001F6A96" w:rsidRDefault="0033247A" w:rsidP="00297F46">
            <w:pPr>
              <w:jc w:val="right"/>
              <w:rPr>
                <w:rFonts w:cs="Arial"/>
                <w:noProof/>
                <w:lang w:eastAsia="en-ZA"/>
              </w:rPr>
            </w:pPr>
            <w:r>
              <w:rPr>
                <w:rFonts w:cs="Arial"/>
                <w:noProof/>
                <w:lang w:eastAsia="en-ZA"/>
              </w:rPr>
              <w:drawing>
                <wp:inline distT="0" distB="0" distL="0" distR="0" wp14:anchorId="1314340C" wp14:editId="091D65DD">
                  <wp:extent cx="2472055" cy="87757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B 100t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055" cy="877570"/>
                          </a:xfrm>
                          <a:prstGeom prst="rect">
                            <a:avLst/>
                          </a:prstGeom>
                        </pic:spPr>
                      </pic:pic>
                    </a:graphicData>
                  </a:graphic>
                </wp:inline>
              </w:drawing>
            </w:r>
          </w:p>
        </w:tc>
      </w:tr>
      <w:tr w:rsidR="0033247A" w:rsidRPr="001F6A96" w:rsidTr="00297F46">
        <w:trPr>
          <w:trHeight w:hRule="exact" w:val="312"/>
        </w:trPr>
        <w:tc>
          <w:tcPr>
            <w:tcW w:w="427" w:type="dxa"/>
          </w:tcPr>
          <w:p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47D976EC" wp14:editId="7CB418F1">
                  <wp:extent cx="147692" cy="14400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rsidR="0033247A" w:rsidRPr="001F6A96" w:rsidRDefault="0033247A" w:rsidP="00297F46">
            <w:pPr>
              <w:spacing w:line="276" w:lineRule="auto"/>
              <w:rPr>
                <w:rFonts w:cs="Arial"/>
              </w:rPr>
            </w:pPr>
            <w:r w:rsidRPr="001F6A96">
              <w:rPr>
                <w:rFonts w:cs="Arial"/>
                <w:sz w:val="16"/>
                <w:szCs w:val="16"/>
              </w:rPr>
              <w:t>P O Box 427  Pretoria  0001  South Africa</w:t>
            </w:r>
          </w:p>
        </w:tc>
        <w:tc>
          <w:tcPr>
            <w:tcW w:w="5716" w:type="dxa"/>
            <w:vMerge/>
            <w:vAlign w:val="bottom"/>
          </w:tcPr>
          <w:p w:rsidR="0033247A" w:rsidRPr="001F6A96" w:rsidRDefault="0033247A" w:rsidP="00297F46">
            <w:pPr>
              <w:jc w:val="right"/>
              <w:rPr>
                <w:rFonts w:cs="Arial"/>
                <w:sz w:val="16"/>
                <w:szCs w:val="16"/>
              </w:rPr>
            </w:pPr>
          </w:p>
        </w:tc>
      </w:tr>
      <w:tr w:rsidR="0033247A" w:rsidRPr="001F6A96" w:rsidTr="00297F46">
        <w:trPr>
          <w:trHeight w:hRule="exact" w:val="312"/>
        </w:trPr>
        <w:tc>
          <w:tcPr>
            <w:tcW w:w="427" w:type="dxa"/>
          </w:tcPr>
          <w:p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242DD442" wp14:editId="0D34A173">
                  <wp:extent cx="111600" cy="14400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rsidR="0033247A" w:rsidRPr="001F6A96" w:rsidRDefault="0033247A" w:rsidP="00297F46">
            <w:pPr>
              <w:spacing w:line="276" w:lineRule="auto"/>
              <w:rPr>
                <w:rFonts w:cs="Arial"/>
              </w:rPr>
            </w:pPr>
            <w:r w:rsidRPr="001F6A96">
              <w:rPr>
                <w:rFonts w:cs="Arial"/>
                <w:sz w:val="16"/>
                <w:szCs w:val="16"/>
              </w:rPr>
              <w:t>370 Helen Joseph Street  Pretoria  0002</w:t>
            </w:r>
          </w:p>
        </w:tc>
        <w:tc>
          <w:tcPr>
            <w:tcW w:w="5716" w:type="dxa"/>
            <w:vMerge/>
            <w:vAlign w:val="bottom"/>
          </w:tcPr>
          <w:p w:rsidR="0033247A" w:rsidRPr="001F6A96" w:rsidRDefault="0033247A" w:rsidP="00297F46">
            <w:pPr>
              <w:rPr>
                <w:rFonts w:cs="Arial"/>
                <w:sz w:val="16"/>
                <w:szCs w:val="16"/>
              </w:rPr>
            </w:pPr>
          </w:p>
        </w:tc>
      </w:tr>
      <w:tr w:rsidR="0033247A" w:rsidRPr="001F6A96" w:rsidTr="00297F46">
        <w:trPr>
          <w:trHeight w:hRule="exact" w:val="312"/>
        </w:trPr>
        <w:tc>
          <w:tcPr>
            <w:tcW w:w="427" w:type="dxa"/>
          </w:tcPr>
          <w:p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37227878" wp14:editId="40745635">
                  <wp:extent cx="168000" cy="14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rsidR="0033247A" w:rsidRPr="001F6A96" w:rsidRDefault="0033247A" w:rsidP="00297F46">
            <w:pPr>
              <w:spacing w:line="276" w:lineRule="auto"/>
              <w:rPr>
                <w:rFonts w:cs="Arial"/>
              </w:rPr>
            </w:pPr>
            <w:r w:rsidRPr="001F6A96">
              <w:rPr>
                <w:rFonts w:cs="Arial"/>
                <w:sz w:val="16"/>
                <w:szCs w:val="16"/>
              </w:rPr>
              <w:t>+27 12 313 3911 / 0861 12 7272</w:t>
            </w:r>
          </w:p>
        </w:tc>
        <w:tc>
          <w:tcPr>
            <w:tcW w:w="5716" w:type="dxa"/>
            <w:vMerge/>
            <w:vAlign w:val="bottom"/>
          </w:tcPr>
          <w:p w:rsidR="0033247A" w:rsidRPr="001F6A96" w:rsidRDefault="0033247A" w:rsidP="00297F46">
            <w:pPr>
              <w:rPr>
                <w:rFonts w:cs="Arial"/>
                <w:sz w:val="16"/>
                <w:szCs w:val="16"/>
              </w:rPr>
            </w:pPr>
          </w:p>
        </w:tc>
      </w:tr>
      <w:tr w:rsidR="0033247A" w:rsidRPr="001F6A96" w:rsidTr="00297F46">
        <w:trPr>
          <w:trHeight w:hRule="exact" w:val="312"/>
        </w:trPr>
        <w:tc>
          <w:tcPr>
            <w:tcW w:w="427" w:type="dxa"/>
          </w:tcPr>
          <w:p w:rsidR="0033247A" w:rsidRPr="001F6A96" w:rsidRDefault="0033247A" w:rsidP="00297F46">
            <w:pPr>
              <w:jc w:val="center"/>
              <w:rPr>
                <w:rFonts w:cs="Arial"/>
              </w:rPr>
            </w:pPr>
            <w:r w:rsidRPr="001F6A96">
              <w:rPr>
                <w:rFonts w:cs="Arial"/>
                <w:noProof/>
                <w:lang w:eastAsia="en-ZA"/>
              </w:rPr>
              <w:drawing>
                <wp:inline distT="0" distB="0" distL="0" distR="0" wp14:anchorId="4A1BF516" wp14:editId="2D9631EC">
                  <wp:extent cx="142240" cy="14224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rsidR="0033247A" w:rsidRPr="001F6A96" w:rsidRDefault="0033247A" w:rsidP="00297F46">
            <w:pPr>
              <w:spacing w:line="276" w:lineRule="auto"/>
              <w:rPr>
                <w:rFonts w:cs="Arial"/>
              </w:rPr>
            </w:pPr>
            <w:r w:rsidRPr="001F6A96">
              <w:rPr>
                <w:rFonts w:cs="Arial"/>
                <w:iCs/>
                <w:sz w:val="16"/>
                <w:szCs w:val="16"/>
              </w:rPr>
              <w:t>www.resbank.co.za</w:t>
            </w:r>
          </w:p>
        </w:tc>
        <w:tc>
          <w:tcPr>
            <w:tcW w:w="5716" w:type="dxa"/>
            <w:vMerge/>
            <w:vAlign w:val="bottom"/>
          </w:tcPr>
          <w:p w:rsidR="0033247A" w:rsidRPr="001F6A96" w:rsidRDefault="0033247A" w:rsidP="00297F46">
            <w:pPr>
              <w:rPr>
                <w:rFonts w:cs="Arial"/>
                <w:iCs/>
                <w:sz w:val="16"/>
                <w:szCs w:val="16"/>
              </w:rPr>
            </w:pPr>
          </w:p>
        </w:tc>
      </w:tr>
      <w:tr w:rsidR="0033247A" w:rsidRPr="001F6A96" w:rsidTr="00297F46">
        <w:trPr>
          <w:trHeight w:hRule="exact" w:val="312"/>
        </w:trPr>
        <w:tc>
          <w:tcPr>
            <w:tcW w:w="427" w:type="dxa"/>
          </w:tcPr>
          <w:p w:rsidR="0033247A" w:rsidRPr="001F6A96" w:rsidRDefault="0033247A" w:rsidP="00297F46">
            <w:pPr>
              <w:jc w:val="center"/>
              <w:rPr>
                <w:rFonts w:cs="Arial"/>
                <w:noProof/>
                <w:lang w:eastAsia="en-ZA"/>
              </w:rPr>
            </w:pPr>
          </w:p>
        </w:tc>
        <w:tc>
          <w:tcPr>
            <w:tcW w:w="3496" w:type="dxa"/>
            <w:vAlign w:val="center"/>
          </w:tcPr>
          <w:p w:rsidR="0033247A" w:rsidRPr="001F6A96" w:rsidRDefault="0033247A" w:rsidP="00297F46">
            <w:pPr>
              <w:spacing w:line="276" w:lineRule="auto"/>
              <w:rPr>
                <w:rFonts w:cs="Arial"/>
                <w:iCs/>
                <w:sz w:val="16"/>
                <w:szCs w:val="16"/>
              </w:rPr>
            </w:pPr>
          </w:p>
        </w:tc>
        <w:tc>
          <w:tcPr>
            <w:tcW w:w="5716" w:type="dxa"/>
            <w:vAlign w:val="bottom"/>
          </w:tcPr>
          <w:p w:rsidR="0033247A" w:rsidRPr="001F6A96" w:rsidRDefault="0033247A" w:rsidP="00297F46">
            <w:pPr>
              <w:rPr>
                <w:rFonts w:cs="Arial"/>
                <w:iCs/>
                <w:sz w:val="16"/>
                <w:szCs w:val="16"/>
              </w:rPr>
            </w:pPr>
          </w:p>
        </w:tc>
      </w:tr>
      <w:tr w:rsidR="0033247A" w:rsidRPr="001F6A96" w:rsidTr="00297F46">
        <w:trPr>
          <w:trHeight w:val="382"/>
        </w:trPr>
        <w:tc>
          <w:tcPr>
            <w:tcW w:w="3923" w:type="dxa"/>
            <w:gridSpan w:val="2"/>
            <w:tcMar>
              <w:left w:w="0" w:type="dxa"/>
            </w:tcMar>
          </w:tcPr>
          <w:p w:rsidR="0033247A" w:rsidRPr="001F6A96" w:rsidRDefault="0033247A" w:rsidP="002C079E">
            <w:pPr>
              <w:ind w:left="-108" w:firstLine="250"/>
              <w:rPr>
                <w:rFonts w:cs="Arial"/>
                <w:sz w:val="20"/>
                <w:szCs w:val="24"/>
              </w:rPr>
            </w:pP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rsidR="0033247A" w:rsidRDefault="0033247A" w:rsidP="00297F46">
            <w:pPr>
              <w:ind w:left="-108" w:right="-113" w:firstLine="108"/>
              <w:jc w:val="right"/>
              <w:rPr>
                <w:rFonts w:cs="Arial"/>
                <w:sz w:val="20"/>
              </w:rPr>
            </w:pPr>
            <w:r>
              <w:rPr>
                <w:rFonts w:cs="Arial"/>
                <w:sz w:val="20"/>
              </w:rPr>
              <w:t>Executive Management Department</w:t>
            </w:r>
          </w:p>
          <w:p w:rsidR="0033247A" w:rsidRPr="001F6A96" w:rsidRDefault="0033247A" w:rsidP="00297F46">
            <w:pPr>
              <w:ind w:left="-108" w:right="-113" w:firstLine="108"/>
              <w:jc w:val="right"/>
              <w:rPr>
                <w:rFonts w:cs="Arial"/>
                <w:sz w:val="12"/>
                <w:szCs w:val="12"/>
              </w:rPr>
            </w:pPr>
          </w:p>
        </w:tc>
      </w:tr>
      <w:tr w:rsidR="0033247A" w:rsidRPr="001F6A96" w:rsidTr="00297F46">
        <w:trPr>
          <w:trHeight w:val="382"/>
        </w:trPr>
        <w:tc>
          <w:tcPr>
            <w:tcW w:w="3923" w:type="dxa"/>
            <w:gridSpan w:val="2"/>
            <w:tcMar>
              <w:left w:w="0" w:type="dxa"/>
            </w:tcMar>
          </w:tcPr>
          <w:p w:rsidR="0033247A" w:rsidRDefault="0033247A" w:rsidP="00297F46">
            <w:pPr>
              <w:ind w:left="-108" w:firstLine="108"/>
              <w:jc w:val="right"/>
              <w:rPr>
                <w:rFonts w:cs="Arial"/>
                <w:sz w:val="20"/>
                <w:szCs w:val="24"/>
              </w:rPr>
            </w:pPr>
          </w:p>
        </w:tc>
        <w:tc>
          <w:tcPr>
            <w:tcW w:w="5716" w:type="dxa"/>
            <w:tcMar>
              <w:right w:w="113" w:type="dxa"/>
            </w:tcMar>
          </w:tcPr>
          <w:p w:rsidR="0033247A" w:rsidRDefault="0033247A" w:rsidP="00297F46">
            <w:pPr>
              <w:ind w:left="-108" w:right="-113" w:firstLine="108"/>
              <w:jc w:val="right"/>
              <w:rPr>
                <w:rFonts w:cs="Arial"/>
                <w:sz w:val="20"/>
              </w:rPr>
            </w:pPr>
            <w:r>
              <w:rPr>
                <w:rFonts w:cs="Arial"/>
                <w:sz w:val="20"/>
              </w:rPr>
              <w:t>Office of the Secretary of the Bank</w:t>
            </w:r>
          </w:p>
        </w:tc>
      </w:tr>
    </w:tbl>
    <w:p w:rsidR="007E0531" w:rsidRPr="006C7A4C" w:rsidRDefault="007E0531" w:rsidP="007E0531">
      <w:pPr>
        <w:spacing w:line="360" w:lineRule="auto"/>
        <w:jc w:val="both"/>
        <w:rPr>
          <w:rFonts w:cs="Arial"/>
          <w:sz w:val="22"/>
          <w:szCs w:val="22"/>
          <w:lang w:val="en-GB"/>
        </w:rPr>
      </w:pPr>
    </w:p>
    <w:p w:rsidR="007E0531" w:rsidRPr="006C7A4C" w:rsidRDefault="007E0531" w:rsidP="007E0531">
      <w:pPr>
        <w:spacing w:line="360" w:lineRule="auto"/>
        <w:jc w:val="both"/>
        <w:rPr>
          <w:rFonts w:cs="Arial"/>
          <w:szCs w:val="24"/>
          <w:lang w:val="en-GB"/>
        </w:rPr>
      </w:pPr>
    </w:p>
    <w:p w:rsidR="007E0531" w:rsidRPr="006C7A4C" w:rsidRDefault="00260EB5" w:rsidP="002C079E">
      <w:pPr>
        <w:tabs>
          <w:tab w:val="left" w:pos="7513"/>
        </w:tabs>
        <w:spacing w:line="360" w:lineRule="auto"/>
        <w:ind w:firstLine="142"/>
        <w:jc w:val="both"/>
        <w:rPr>
          <w:rFonts w:cs="Arial"/>
          <w:b/>
          <w:szCs w:val="24"/>
          <w:lang w:val="en-GB"/>
        </w:rPr>
      </w:pPr>
      <w:r>
        <w:rPr>
          <w:rFonts w:cs="Arial"/>
          <w:szCs w:val="24"/>
          <w:lang w:val="en-GB"/>
        </w:rPr>
        <w:t>5</w:t>
      </w:r>
      <w:r w:rsidR="004905B6">
        <w:rPr>
          <w:rFonts w:cs="Arial"/>
          <w:szCs w:val="24"/>
          <w:lang w:val="en-GB"/>
        </w:rPr>
        <w:t xml:space="preserve"> March</w:t>
      </w:r>
      <w:r w:rsidR="0033247A">
        <w:rPr>
          <w:rFonts w:cs="Arial"/>
          <w:szCs w:val="24"/>
          <w:lang w:val="en-GB"/>
        </w:rPr>
        <w:t xml:space="preserve"> 202</w:t>
      </w:r>
      <w:r w:rsidR="0058255E">
        <w:rPr>
          <w:rFonts w:cs="Arial"/>
          <w:szCs w:val="24"/>
          <w:lang w:val="en-GB"/>
        </w:rPr>
        <w:t>1</w:t>
      </w:r>
      <w:r w:rsidR="007E0531" w:rsidRPr="006C7A4C">
        <w:rPr>
          <w:rFonts w:cs="Arial"/>
          <w:szCs w:val="24"/>
          <w:lang w:val="en-GB"/>
        </w:rPr>
        <w:tab/>
      </w:r>
      <w:r w:rsidR="007E0531">
        <w:rPr>
          <w:rFonts w:cs="Arial"/>
          <w:b/>
          <w:szCs w:val="24"/>
          <w:lang w:val="en-GB"/>
        </w:rPr>
        <w:t>Ref: SGS/</w:t>
      </w:r>
      <w:r w:rsidR="00A235A2">
        <w:rPr>
          <w:rFonts w:cs="Arial"/>
          <w:b/>
          <w:szCs w:val="24"/>
          <w:lang w:val="en-GB"/>
        </w:rPr>
        <w:t>09</w:t>
      </w:r>
      <w:r w:rsidR="0033247A">
        <w:rPr>
          <w:rFonts w:cs="Arial"/>
          <w:b/>
          <w:szCs w:val="24"/>
          <w:lang w:val="en-GB"/>
        </w:rPr>
        <w:t>92/2</w:t>
      </w:r>
    </w:p>
    <w:p w:rsidR="007E0531" w:rsidRPr="006C7A4C" w:rsidRDefault="007E0531" w:rsidP="007E0531">
      <w:pPr>
        <w:spacing w:line="360" w:lineRule="auto"/>
        <w:jc w:val="center"/>
        <w:rPr>
          <w:rFonts w:cs="Arial"/>
          <w:b/>
          <w:szCs w:val="24"/>
          <w:lang w:val="en-GB"/>
        </w:rPr>
      </w:pPr>
    </w:p>
    <w:p w:rsidR="007E0531" w:rsidRPr="006C7A4C" w:rsidRDefault="007E0531" w:rsidP="00AB0B08">
      <w:pPr>
        <w:tabs>
          <w:tab w:val="left" w:pos="3375"/>
        </w:tabs>
        <w:spacing w:line="360" w:lineRule="auto"/>
        <w:ind w:firstLine="142"/>
        <w:jc w:val="both"/>
        <w:rPr>
          <w:rFonts w:cs="Arial"/>
          <w:b/>
          <w:szCs w:val="24"/>
          <w:lang w:val="en-GB"/>
        </w:rPr>
      </w:pPr>
      <w:r w:rsidRPr="006C7A4C">
        <w:rPr>
          <w:rFonts w:cs="Arial"/>
          <w:b/>
          <w:szCs w:val="24"/>
          <w:lang w:val="en-GB"/>
        </w:rPr>
        <w:t>Consent form</w:t>
      </w:r>
    </w:p>
    <w:p w:rsidR="007E0531" w:rsidRPr="006C7A4C" w:rsidRDefault="007E0531" w:rsidP="007E0531">
      <w:pPr>
        <w:spacing w:line="360" w:lineRule="auto"/>
        <w:jc w:val="both"/>
        <w:rPr>
          <w:rFonts w:cs="Arial"/>
          <w:szCs w:val="24"/>
          <w:lang w:val="en-GB"/>
        </w:rPr>
      </w:pPr>
    </w:p>
    <w:p w:rsidR="007E0531" w:rsidRDefault="007E0531" w:rsidP="00AB0B08">
      <w:pPr>
        <w:tabs>
          <w:tab w:val="left" w:pos="2694"/>
        </w:tabs>
        <w:ind w:firstLine="142"/>
        <w:jc w:val="both"/>
        <w:rPr>
          <w:rFonts w:cs="Arial"/>
          <w:szCs w:val="24"/>
          <w:lang w:val="en-GB"/>
        </w:rPr>
      </w:pPr>
      <w:r w:rsidRPr="006C7A4C">
        <w:rPr>
          <w:rFonts w:cs="Arial"/>
          <w:szCs w:val="24"/>
          <w:lang w:val="en-GB"/>
        </w:rPr>
        <w:t xml:space="preserve">I, the undersigned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6520"/>
      </w:tblGrid>
      <w:tr w:rsidR="007E0531" w:rsidTr="008631E6">
        <w:trPr>
          <w:trHeight w:val="510"/>
        </w:trPr>
        <w:tc>
          <w:tcPr>
            <w:tcW w:w="2660" w:type="dxa"/>
            <w:gridSpan w:val="2"/>
          </w:tcPr>
          <w:p w:rsidR="007E0531" w:rsidRDefault="007E0531" w:rsidP="008631E6">
            <w:pPr>
              <w:tabs>
                <w:tab w:val="left" w:pos="2694"/>
              </w:tabs>
              <w:spacing w:before="360"/>
              <w:jc w:val="both"/>
              <w:rPr>
                <w:rFonts w:cs="Arial"/>
                <w:szCs w:val="24"/>
                <w:lang w:val="en-GB"/>
              </w:rPr>
            </w:pPr>
            <w:r w:rsidRPr="006C7A4C">
              <w:rPr>
                <w:rFonts w:cs="Arial"/>
                <w:szCs w:val="24"/>
                <w:lang w:val="en-GB"/>
              </w:rPr>
              <w:t>Name and surname</w:t>
            </w:r>
          </w:p>
        </w:tc>
        <w:tc>
          <w:tcPr>
            <w:tcW w:w="6520" w:type="dxa"/>
            <w:tcBorders>
              <w:bottom w:val="single" w:sz="4" w:space="0" w:color="auto"/>
            </w:tcBorders>
            <w:vAlign w:val="bottom"/>
          </w:tcPr>
          <w:p w:rsidR="007E0531" w:rsidRPr="0033255F" w:rsidRDefault="007E0531" w:rsidP="008631E6">
            <w:pPr>
              <w:tabs>
                <w:tab w:val="left" w:pos="2694"/>
              </w:tabs>
              <w:spacing w:before="360"/>
              <w:ind w:hanging="108"/>
              <w:rPr>
                <w:rFonts w:cs="Arial"/>
                <w:szCs w:val="24"/>
                <w:lang w:val="en-GB"/>
              </w:rPr>
            </w:pPr>
          </w:p>
        </w:tc>
      </w:tr>
      <w:tr w:rsidR="007E0531" w:rsidRPr="007243F7" w:rsidTr="008631E6">
        <w:trPr>
          <w:gridBefore w:val="1"/>
          <w:wBefore w:w="108" w:type="dxa"/>
        </w:trPr>
        <w:tc>
          <w:tcPr>
            <w:tcW w:w="2552" w:type="dxa"/>
          </w:tcPr>
          <w:p w:rsidR="007E0531" w:rsidRPr="00FE0C22" w:rsidRDefault="007E0531" w:rsidP="008631E6">
            <w:pPr>
              <w:spacing w:before="36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vAlign w:val="center"/>
          </w:tcPr>
          <w:p w:rsidR="007E0531" w:rsidRDefault="007E0531" w:rsidP="00AB0B08">
            <w:pPr>
              <w:spacing w:before="360"/>
              <w:ind w:left="-108" w:firstLine="34"/>
              <w:jc w:val="both"/>
              <w:rPr>
                <w:rFonts w:cs="Arial"/>
                <w:sz w:val="18"/>
                <w:szCs w:val="24"/>
                <w:lang w:val="en-GB"/>
              </w:rPr>
            </w:pPr>
            <w:r>
              <w:rPr>
                <w:rFonts w:cs="Arial"/>
                <w:szCs w:val="24"/>
                <w:lang w:val="en-GB"/>
              </w:rPr>
              <w:t>ID number</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bl>
    <w:p w:rsidR="007E0531" w:rsidRDefault="007E0531" w:rsidP="007E0531">
      <w:pPr>
        <w:tabs>
          <w:tab w:val="left" w:pos="2694"/>
        </w:tabs>
        <w:spacing w:line="480" w:lineRule="auto"/>
        <w:jc w:val="both"/>
        <w:rPr>
          <w:rFonts w:cs="Arial"/>
          <w:szCs w:val="24"/>
          <w:lang w:val="en-GB"/>
        </w:rPr>
      </w:pPr>
    </w:p>
    <w:p w:rsidR="007E0531" w:rsidRPr="006C7A4C" w:rsidRDefault="007E0531" w:rsidP="007E0531">
      <w:pPr>
        <w:tabs>
          <w:tab w:val="left" w:pos="2694"/>
        </w:tabs>
        <w:spacing w:line="480" w:lineRule="auto"/>
        <w:jc w:val="both"/>
        <w:rPr>
          <w:rFonts w:cs="Arial"/>
          <w:szCs w:val="24"/>
          <w:lang w:val="en-GB"/>
        </w:rPr>
      </w:pPr>
      <w:r w:rsidRPr="006C7A4C">
        <w:rPr>
          <w:rFonts w:cs="Arial"/>
          <w:szCs w:val="24"/>
          <w:lang w:val="en-GB"/>
        </w:rPr>
        <w:tab/>
      </w:r>
    </w:p>
    <w:p w:rsidR="007E0531" w:rsidRPr="006C7A4C" w:rsidRDefault="007E0531" w:rsidP="002C079E">
      <w:pPr>
        <w:tabs>
          <w:tab w:val="left" w:pos="2268"/>
        </w:tabs>
        <w:spacing w:line="360" w:lineRule="auto"/>
        <w:ind w:left="142"/>
        <w:jc w:val="both"/>
        <w:rPr>
          <w:rFonts w:cs="Arial"/>
          <w:szCs w:val="24"/>
          <w:lang w:val="en-GB"/>
        </w:rPr>
      </w:pPr>
      <w:r w:rsidRPr="006C7A4C">
        <w:rPr>
          <w:rFonts w:cs="Arial"/>
          <w:szCs w:val="24"/>
          <w:lang w:val="en-GB"/>
        </w:rPr>
        <w:t>hereby consent to be nominated for election as a non-executive director of the SA</w:t>
      </w:r>
      <w:r>
        <w:rPr>
          <w:rFonts w:cs="Arial"/>
          <w:szCs w:val="24"/>
          <w:lang w:val="en-GB"/>
        </w:rPr>
        <w:t> </w:t>
      </w:r>
      <w:r w:rsidRPr="006C7A4C">
        <w:rPr>
          <w:rFonts w:cs="Arial"/>
          <w:szCs w:val="24"/>
          <w:lang w:val="en-GB"/>
        </w:rPr>
        <w:t xml:space="preserve">Reserve Bank, in the category </w:t>
      </w:r>
      <w:r w:rsidR="0058763B" w:rsidRPr="00AA665F">
        <w:rPr>
          <w:rFonts w:cs="Arial"/>
          <w:szCs w:val="24"/>
          <w:u w:val="single"/>
        </w:rPr>
        <w:t>mining</w:t>
      </w:r>
      <w:r w:rsidR="00A10468" w:rsidRPr="00AA665F">
        <w:rPr>
          <w:rFonts w:cs="Arial"/>
          <w:szCs w:val="24"/>
          <w:u w:val="single"/>
        </w:rPr>
        <w:t xml:space="preserve"> or</w:t>
      </w:r>
      <w:r w:rsidR="0058763B" w:rsidRPr="00AA665F">
        <w:rPr>
          <w:rFonts w:cs="Arial"/>
          <w:szCs w:val="24"/>
          <w:u w:val="single"/>
        </w:rPr>
        <w:t xml:space="preserve"> labour </w:t>
      </w:r>
      <w:r w:rsidR="004905B6" w:rsidRPr="00AA665F">
        <w:rPr>
          <w:rFonts w:cs="Arial"/>
          <w:szCs w:val="24"/>
          <w:u w:val="single"/>
        </w:rPr>
        <w:t xml:space="preserve">or </w:t>
      </w:r>
      <w:r w:rsidR="0058763B" w:rsidRPr="00AA665F">
        <w:rPr>
          <w:rFonts w:cs="Arial"/>
          <w:szCs w:val="24"/>
          <w:u w:val="single"/>
        </w:rPr>
        <w:t>commerce or finance sectors</w:t>
      </w:r>
      <w:r w:rsidR="0058763B" w:rsidRPr="0009708F">
        <w:rPr>
          <w:rFonts w:cs="Arial"/>
          <w:i/>
          <w:lang w:val="en-GB"/>
        </w:rPr>
        <w:t xml:space="preserve"> </w:t>
      </w:r>
      <w:r w:rsidR="00FC08EC" w:rsidRPr="0009708F">
        <w:rPr>
          <w:rFonts w:cs="Arial"/>
          <w:i/>
          <w:lang w:val="en-GB"/>
        </w:rPr>
        <w:t>(</w:t>
      </w:r>
      <w:r w:rsidR="00FC08EC" w:rsidRPr="00FA3568">
        <w:rPr>
          <w:rFonts w:cs="Arial"/>
          <w:b/>
          <w:i/>
          <w:lang w:val="en-GB"/>
        </w:rPr>
        <w:t>please delete</w:t>
      </w:r>
      <w:r w:rsidR="00FC08EC" w:rsidRPr="0009708F">
        <w:rPr>
          <w:rFonts w:cs="Arial"/>
          <w:i/>
          <w:lang w:val="en-GB"/>
        </w:rPr>
        <w:t xml:space="preserve"> </w:t>
      </w:r>
      <w:r w:rsidR="00FC08EC" w:rsidRPr="00FA3568">
        <w:rPr>
          <w:rFonts w:cs="Arial"/>
          <w:b/>
          <w:i/>
          <w:lang w:val="en-GB"/>
        </w:rPr>
        <w:t>whichever is not applicable</w:t>
      </w:r>
      <w:r w:rsidR="00FC08EC" w:rsidRPr="0009708F">
        <w:rPr>
          <w:rFonts w:cs="Arial"/>
          <w:i/>
          <w:lang w:val="en-GB"/>
        </w:rPr>
        <w:t>)</w:t>
      </w:r>
      <w:r>
        <w:rPr>
          <w:rFonts w:cs="Arial"/>
          <w:lang w:val="en-GB"/>
        </w:rPr>
        <w:t>,</w:t>
      </w:r>
      <w:r w:rsidRPr="006C7A4C">
        <w:rPr>
          <w:rFonts w:cs="Arial"/>
          <w:szCs w:val="24"/>
          <w:lang w:val="en-GB"/>
        </w:rPr>
        <w:t xml:space="preserve"> at </w:t>
      </w:r>
      <w:r w:rsidR="00A10468">
        <w:rPr>
          <w:rFonts w:cs="Arial"/>
          <w:szCs w:val="24"/>
          <w:lang w:val="en-GB"/>
        </w:rPr>
        <w:t>the</w:t>
      </w:r>
      <w:r w:rsidR="00A10468" w:rsidRPr="006C7A4C">
        <w:rPr>
          <w:rFonts w:cs="Arial"/>
          <w:szCs w:val="24"/>
          <w:lang w:val="en-GB"/>
        </w:rPr>
        <w:t xml:space="preserve"> </w:t>
      </w:r>
      <w:r w:rsidR="00A759CF">
        <w:rPr>
          <w:rFonts w:cs="Arial"/>
          <w:szCs w:val="24"/>
          <w:lang w:val="en-GB"/>
        </w:rPr>
        <w:t>a</w:t>
      </w:r>
      <w:r w:rsidR="00A759CF" w:rsidRPr="006C7A4C">
        <w:rPr>
          <w:rFonts w:cs="Arial"/>
          <w:szCs w:val="24"/>
          <w:lang w:val="en-GB"/>
        </w:rPr>
        <w:t xml:space="preserve">nnual </w:t>
      </w:r>
      <w:r w:rsidRPr="006C7A4C">
        <w:rPr>
          <w:rFonts w:cs="Arial"/>
          <w:szCs w:val="24"/>
          <w:lang w:val="en-GB"/>
        </w:rPr>
        <w:t xml:space="preserve">Ordinary General Meeting of Shareholders to be held in July </w:t>
      </w:r>
      <w:r w:rsidR="00AB0B08">
        <w:rPr>
          <w:rFonts w:cs="Arial"/>
          <w:szCs w:val="24"/>
          <w:lang w:val="en-GB"/>
        </w:rPr>
        <w:t>2021</w:t>
      </w:r>
      <w:r w:rsidRPr="006C7A4C">
        <w:rPr>
          <w:rFonts w:cs="Arial"/>
          <w:szCs w:val="24"/>
          <w:lang w:val="en-GB"/>
        </w:rPr>
        <w:t>.</w:t>
      </w:r>
    </w:p>
    <w:p w:rsidR="00260EB5" w:rsidRDefault="00260EB5" w:rsidP="007E0531">
      <w:pPr>
        <w:tabs>
          <w:tab w:val="left" w:pos="2268"/>
        </w:tabs>
        <w:spacing w:line="360" w:lineRule="auto"/>
        <w:jc w:val="both"/>
        <w:rPr>
          <w:rFonts w:cs="Arial"/>
          <w:szCs w:val="24"/>
          <w:lang w:val="en-GB"/>
        </w:rPr>
      </w:pPr>
    </w:p>
    <w:p w:rsidR="00260EB5" w:rsidRPr="006C7A4C" w:rsidRDefault="00260EB5"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578"/>
      </w:tblGrid>
      <w:tr w:rsidR="007E0531" w:rsidTr="00DD5E51">
        <w:tc>
          <w:tcPr>
            <w:tcW w:w="3936" w:type="dxa"/>
          </w:tcPr>
          <w:p w:rsidR="007E0531" w:rsidRDefault="007E0531" w:rsidP="00AB0B08">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022833962"/>
                <w:placeholder>
                  <w:docPart w:val="1CCF6363864443EEA24D717C38D56DE6"/>
                </w:placeholder>
              </w:sdtPr>
              <w:sdtEndPr/>
              <w:sdtContent>
                <w:sdt>
                  <w:sdtPr>
                    <w:rPr>
                      <w:rFonts w:cs="Arial"/>
                      <w:szCs w:val="24"/>
                      <w:lang w:val="en-GB"/>
                    </w:rPr>
                    <w:id w:val="-479075536"/>
                    <w:placeholder>
                      <w:docPart w:val="5C48517077BF4E4FBDB664D7B83EDEFA"/>
                    </w:placeholder>
                    <w:date>
                      <w:dateFormat w:val="yyyy-MM-dd"/>
                      <w:lid w:val="en-ZA"/>
                      <w:storeMappedDataAs w:val="dateTime"/>
                      <w:calendar w:val="gregorian"/>
                    </w:date>
                  </w:sdtPr>
                  <w:sdtEndPr/>
                  <w:sdtContent>
                    <w:r w:rsidR="0058763B">
                      <w:rPr>
                        <w:rFonts w:cs="Arial"/>
                        <w:szCs w:val="24"/>
                      </w:rPr>
                      <w:t>202</w:t>
                    </w:r>
                    <w:r w:rsidR="00AB0B08">
                      <w:rPr>
                        <w:rFonts w:cs="Arial"/>
                        <w:szCs w:val="24"/>
                      </w:rPr>
                      <w:t>1</w:t>
                    </w:r>
                    <w:r w:rsidR="0092547B">
                      <w:rPr>
                        <w:rFonts w:cs="Arial"/>
                        <w:szCs w:val="24"/>
                      </w:rPr>
                      <w:t>-</w:t>
                    </w:r>
                  </w:sdtContent>
                </w:sdt>
              </w:sdtContent>
            </w:sdt>
          </w:p>
        </w:tc>
        <w:tc>
          <w:tcPr>
            <w:tcW w:w="1275" w:type="dxa"/>
          </w:tcPr>
          <w:p w:rsidR="007E0531" w:rsidRDefault="007E0531" w:rsidP="008631E6">
            <w:pPr>
              <w:tabs>
                <w:tab w:val="left" w:pos="5103"/>
              </w:tabs>
              <w:jc w:val="both"/>
              <w:rPr>
                <w:rFonts w:cs="Arial"/>
                <w:szCs w:val="24"/>
                <w:lang w:val="en-GB"/>
              </w:rPr>
            </w:pPr>
          </w:p>
        </w:tc>
        <w:tc>
          <w:tcPr>
            <w:tcW w:w="3578" w:type="dxa"/>
            <w:tcBorders>
              <w:bottom w:val="single" w:sz="4" w:space="0" w:color="auto"/>
            </w:tcBorders>
          </w:tcPr>
          <w:p w:rsidR="007E0531" w:rsidRDefault="007E0531" w:rsidP="008631E6">
            <w:pPr>
              <w:tabs>
                <w:tab w:val="left" w:pos="5103"/>
              </w:tabs>
              <w:jc w:val="both"/>
              <w:rPr>
                <w:rFonts w:cs="Arial"/>
                <w:szCs w:val="24"/>
                <w:lang w:val="en-GB"/>
              </w:rPr>
            </w:pPr>
          </w:p>
        </w:tc>
      </w:tr>
      <w:tr w:rsidR="007E0531" w:rsidTr="00DD5E51">
        <w:tc>
          <w:tcPr>
            <w:tcW w:w="3936" w:type="dxa"/>
          </w:tcPr>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jc w:val="both"/>
              <w:rPr>
                <w:rFonts w:cs="Arial"/>
                <w:szCs w:val="24"/>
                <w:lang w:val="en-GB"/>
              </w:rPr>
            </w:pPr>
          </w:p>
        </w:tc>
        <w:tc>
          <w:tcPr>
            <w:tcW w:w="3578" w:type="dxa"/>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xml:space="preserve"> of nominee</w:t>
            </w:r>
          </w:p>
        </w:tc>
      </w:tr>
    </w:tbl>
    <w:p w:rsidR="00260EB5" w:rsidRDefault="00260EB5" w:rsidP="007E0531">
      <w:pPr>
        <w:tabs>
          <w:tab w:val="left" w:pos="5103"/>
        </w:tabs>
        <w:spacing w:line="360" w:lineRule="auto"/>
        <w:jc w:val="both"/>
        <w:rPr>
          <w:rFonts w:cs="Arial"/>
          <w:szCs w:val="24"/>
          <w:lang w:val="en-GB"/>
        </w:rPr>
      </w:pPr>
    </w:p>
    <w:p w:rsidR="00260EB5" w:rsidRDefault="00260EB5">
      <w:pPr>
        <w:rPr>
          <w:rFonts w:cs="Arial"/>
          <w:szCs w:val="24"/>
          <w:lang w:val="en-GB"/>
        </w:rPr>
      </w:pPr>
      <w:r>
        <w:rPr>
          <w:rFonts w:cs="Arial"/>
          <w:szCs w:val="24"/>
          <w:lang w:val="en-GB"/>
        </w:rPr>
        <w:br w:type="page"/>
      </w:r>
    </w:p>
    <w:p w:rsidR="007E0531" w:rsidRPr="00FE0C22" w:rsidRDefault="007E0531" w:rsidP="007E0531">
      <w:pPr>
        <w:tabs>
          <w:tab w:val="left" w:pos="5103"/>
        </w:tabs>
        <w:spacing w:line="360" w:lineRule="auto"/>
        <w:jc w:val="both"/>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2F188E" w:rsidRPr="001F6A96" w:rsidTr="00297F46">
        <w:trPr>
          <w:trHeight w:val="310"/>
        </w:trPr>
        <w:tc>
          <w:tcPr>
            <w:tcW w:w="427" w:type="dxa"/>
          </w:tcPr>
          <w:p w:rsidR="002F188E" w:rsidRPr="001F6A96" w:rsidRDefault="002F188E" w:rsidP="00297F46">
            <w:pPr>
              <w:jc w:val="center"/>
              <w:rPr>
                <w:rFonts w:cs="Arial"/>
                <w:noProof/>
                <w:sz w:val="16"/>
                <w:szCs w:val="16"/>
              </w:rPr>
            </w:pPr>
          </w:p>
        </w:tc>
        <w:tc>
          <w:tcPr>
            <w:tcW w:w="3496" w:type="dxa"/>
          </w:tcPr>
          <w:p w:rsidR="002F188E" w:rsidRPr="001F6A96" w:rsidRDefault="002F188E" w:rsidP="00297F46">
            <w:pPr>
              <w:jc w:val="center"/>
              <w:rPr>
                <w:rFonts w:cs="Arial"/>
                <w:sz w:val="16"/>
                <w:szCs w:val="16"/>
              </w:rPr>
            </w:pPr>
          </w:p>
        </w:tc>
        <w:tc>
          <w:tcPr>
            <w:tcW w:w="5716" w:type="dxa"/>
            <w:vMerge w:val="restart"/>
            <w:vAlign w:val="bottom"/>
          </w:tcPr>
          <w:p w:rsidR="002F188E" w:rsidRPr="001F6A96" w:rsidRDefault="002F188E" w:rsidP="00297F46">
            <w:pPr>
              <w:jc w:val="right"/>
              <w:rPr>
                <w:rFonts w:cs="Arial"/>
                <w:noProof/>
                <w:lang w:eastAsia="en-ZA"/>
              </w:rPr>
            </w:pPr>
            <w:r>
              <w:rPr>
                <w:rFonts w:cs="Arial"/>
                <w:noProof/>
                <w:lang w:eastAsia="en-ZA"/>
              </w:rPr>
              <w:drawing>
                <wp:inline distT="0" distB="0" distL="0" distR="0" wp14:anchorId="1314340C" wp14:editId="091D65DD">
                  <wp:extent cx="2472055" cy="87757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B 100t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055" cy="877570"/>
                          </a:xfrm>
                          <a:prstGeom prst="rect">
                            <a:avLst/>
                          </a:prstGeom>
                        </pic:spPr>
                      </pic:pic>
                    </a:graphicData>
                  </a:graphic>
                </wp:inline>
              </w:drawing>
            </w: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47D976EC" wp14:editId="7CB418F1">
                  <wp:extent cx="147692" cy="14400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P O Box 427  Pretoria  0001  South Africa</w:t>
            </w:r>
          </w:p>
        </w:tc>
        <w:tc>
          <w:tcPr>
            <w:tcW w:w="5716" w:type="dxa"/>
            <w:vMerge/>
            <w:vAlign w:val="bottom"/>
          </w:tcPr>
          <w:p w:rsidR="002F188E" w:rsidRPr="001F6A96" w:rsidRDefault="002F188E" w:rsidP="00297F46">
            <w:pPr>
              <w:jc w:val="right"/>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242DD442" wp14:editId="0D34A173">
                  <wp:extent cx="111600" cy="1440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370 Helen Joseph Street  Pretoria  0002</w:t>
            </w:r>
          </w:p>
        </w:tc>
        <w:tc>
          <w:tcPr>
            <w:tcW w:w="5716" w:type="dxa"/>
            <w:vMerge/>
            <w:vAlign w:val="bottom"/>
          </w:tcPr>
          <w:p w:rsidR="002F188E" w:rsidRPr="001F6A96" w:rsidRDefault="002F188E" w:rsidP="00297F46">
            <w:pPr>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37227878" wp14:editId="40745635">
                  <wp:extent cx="168000" cy="14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+27 12 313 3911 / 0861 12 7272</w:t>
            </w:r>
          </w:p>
        </w:tc>
        <w:tc>
          <w:tcPr>
            <w:tcW w:w="5716" w:type="dxa"/>
            <w:vMerge/>
            <w:vAlign w:val="bottom"/>
          </w:tcPr>
          <w:p w:rsidR="002F188E" w:rsidRPr="001F6A96" w:rsidRDefault="002F188E" w:rsidP="00297F46">
            <w:pPr>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lang w:eastAsia="en-ZA"/>
              </w:rPr>
              <w:drawing>
                <wp:inline distT="0" distB="0" distL="0" distR="0" wp14:anchorId="4A1BF516" wp14:editId="2D9631EC">
                  <wp:extent cx="142240" cy="14224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iCs/>
                <w:sz w:val="16"/>
                <w:szCs w:val="16"/>
              </w:rPr>
              <w:t>www.resbank.co.za</w:t>
            </w:r>
          </w:p>
        </w:tc>
        <w:tc>
          <w:tcPr>
            <w:tcW w:w="5716" w:type="dxa"/>
            <w:vMerge/>
            <w:vAlign w:val="bottom"/>
          </w:tcPr>
          <w:p w:rsidR="002F188E" w:rsidRPr="001F6A96" w:rsidRDefault="002F188E" w:rsidP="00297F46">
            <w:pPr>
              <w:rPr>
                <w:rFonts w:cs="Arial"/>
                <w:iCs/>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noProof/>
                <w:lang w:eastAsia="en-ZA"/>
              </w:rPr>
            </w:pPr>
          </w:p>
        </w:tc>
        <w:tc>
          <w:tcPr>
            <w:tcW w:w="3496" w:type="dxa"/>
            <w:vAlign w:val="center"/>
          </w:tcPr>
          <w:p w:rsidR="002F188E" w:rsidRPr="001F6A96" w:rsidRDefault="002F188E" w:rsidP="00297F46">
            <w:pPr>
              <w:spacing w:line="276" w:lineRule="auto"/>
              <w:rPr>
                <w:rFonts w:cs="Arial"/>
                <w:iCs/>
                <w:sz w:val="16"/>
                <w:szCs w:val="16"/>
              </w:rPr>
            </w:pPr>
          </w:p>
        </w:tc>
        <w:tc>
          <w:tcPr>
            <w:tcW w:w="5716" w:type="dxa"/>
            <w:vAlign w:val="bottom"/>
          </w:tcPr>
          <w:p w:rsidR="002F188E" w:rsidRPr="001F6A96" w:rsidRDefault="002F188E" w:rsidP="00297F46">
            <w:pPr>
              <w:rPr>
                <w:rFonts w:cs="Arial"/>
                <w:iCs/>
                <w:sz w:val="16"/>
                <w:szCs w:val="16"/>
              </w:rPr>
            </w:pPr>
          </w:p>
        </w:tc>
      </w:tr>
      <w:tr w:rsidR="002F188E" w:rsidRPr="001F6A96" w:rsidTr="00297F46">
        <w:trPr>
          <w:trHeight w:val="382"/>
        </w:trPr>
        <w:tc>
          <w:tcPr>
            <w:tcW w:w="3923" w:type="dxa"/>
            <w:gridSpan w:val="2"/>
            <w:tcMar>
              <w:left w:w="0" w:type="dxa"/>
            </w:tcMar>
          </w:tcPr>
          <w:p w:rsidR="002F188E" w:rsidRPr="001F6A96" w:rsidRDefault="002F188E"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rsidR="002F188E" w:rsidRDefault="002F188E" w:rsidP="00297F46">
            <w:pPr>
              <w:ind w:left="-108" w:right="-113" w:firstLine="108"/>
              <w:jc w:val="right"/>
              <w:rPr>
                <w:rFonts w:cs="Arial"/>
                <w:sz w:val="20"/>
              </w:rPr>
            </w:pPr>
            <w:r>
              <w:rPr>
                <w:rFonts w:cs="Arial"/>
                <w:sz w:val="20"/>
              </w:rPr>
              <w:t>Executive Management Department</w:t>
            </w:r>
          </w:p>
          <w:p w:rsidR="002F188E" w:rsidRPr="001F6A96" w:rsidRDefault="002F188E" w:rsidP="00297F46">
            <w:pPr>
              <w:ind w:left="-108" w:right="-113" w:firstLine="108"/>
              <w:jc w:val="right"/>
              <w:rPr>
                <w:rFonts w:cs="Arial"/>
                <w:sz w:val="12"/>
                <w:szCs w:val="12"/>
              </w:rPr>
            </w:pPr>
          </w:p>
        </w:tc>
      </w:tr>
      <w:tr w:rsidR="002F188E" w:rsidRPr="001F6A96" w:rsidTr="00297F46">
        <w:trPr>
          <w:trHeight w:val="382"/>
        </w:trPr>
        <w:tc>
          <w:tcPr>
            <w:tcW w:w="3923" w:type="dxa"/>
            <w:gridSpan w:val="2"/>
            <w:tcMar>
              <w:left w:w="0" w:type="dxa"/>
            </w:tcMar>
          </w:tcPr>
          <w:p w:rsidR="002F188E" w:rsidRDefault="002F188E" w:rsidP="00297F46">
            <w:pPr>
              <w:ind w:left="-108" w:firstLine="108"/>
              <w:jc w:val="right"/>
              <w:rPr>
                <w:rFonts w:cs="Arial"/>
                <w:sz w:val="20"/>
                <w:szCs w:val="24"/>
              </w:rPr>
            </w:pPr>
          </w:p>
        </w:tc>
        <w:tc>
          <w:tcPr>
            <w:tcW w:w="5716" w:type="dxa"/>
            <w:tcMar>
              <w:right w:w="113" w:type="dxa"/>
            </w:tcMar>
          </w:tcPr>
          <w:p w:rsidR="002F188E" w:rsidRDefault="002F188E" w:rsidP="00297F46">
            <w:pPr>
              <w:ind w:left="-108" w:right="-113" w:firstLine="108"/>
              <w:jc w:val="right"/>
              <w:rPr>
                <w:rFonts w:cs="Arial"/>
                <w:sz w:val="20"/>
              </w:rPr>
            </w:pPr>
            <w:r>
              <w:rPr>
                <w:rFonts w:cs="Arial"/>
                <w:sz w:val="20"/>
              </w:rPr>
              <w:t>Office of the Secretary of the Bank</w:t>
            </w:r>
          </w:p>
        </w:tc>
      </w:tr>
    </w:tbl>
    <w:p w:rsidR="00843447" w:rsidRPr="006C7A4C" w:rsidRDefault="00843447" w:rsidP="00843447">
      <w:pPr>
        <w:spacing w:line="340" w:lineRule="atLeast"/>
        <w:jc w:val="both"/>
        <w:rPr>
          <w:rFonts w:cs="Arial"/>
          <w:szCs w:val="24"/>
          <w:lang w:val="en-GB"/>
        </w:rPr>
      </w:pPr>
    </w:p>
    <w:p w:rsidR="00843447" w:rsidRPr="006C7A4C" w:rsidRDefault="00260EB5" w:rsidP="002C079E">
      <w:pPr>
        <w:tabs>
          <w:tab w:val="left" w:pos="7230"/>
        </w:tabs>
        <w:spacing w:line="340" w:lineRule="atLeast"/>
        <w:jc w:val="both"/>
        <w:rPr>
          <w:rFonts w:cs="Arial"/>
          <w:b/>
          <w:szCs w:val="24"/>
          <w:lang w:val="en-GB"/>
        </w:rPr>
      </w:pPr>
      <w:r>
        <w:rPr>
          <w:rFonts w:cs="Arial"/>
          <w:szCs w:val="24"/>
          <w:lang w:val="en-GB"/>
        </w:rPr>
        <w:t xml:space="preserve">5 </w:t>
      </w:r>
      <w:r w:rsidR="004905B6">
        <w:rPr>
          <w:rFonts w:cs="Arial"/>
          <w:szCs w:val="24"/>
          <w:lang w:val="en-GB"/>
        </w:rPr>
        <w:t>March</w:t>
      </w:r>
      <w:r w:rsidR="002F188E">
        <w:rPr>
          <w:rFonts w:cs="Arial"/>
          <w:szCs w:val="24"/>
          <w:lang w:val="en-GB"/>
        </w:rPr>
        <w:t xml:space="preserve"> 2021</w:t>
      </w:r>
      <w:r w:rsidR="00843447">
        <w:rPr>
          <w:rFonts w:cs="Arial"/>
          <w:szCs w:val="24"/>
          <w:lang w:val="en-GB"/>
        </w:rPr>
        <w:tab/>
      </w:r>
      <w:r w:rsidR="00843447">
        <w:rPr>
          <w:rFonts w:cs="Arial"/>
          <w:b/>
          <w:szCs w:val="24"/>
          <w:lang w:val="en-GB"/>
        </w:rPr>
        <w:t>Ref. no.: SGS/</w:t>
      </w:r>
      <w:r w:rsidR="00A235A2">
        <w:rPr>
          <w:rFonts w:cs="Arial"/>
          <w:b/>
          <w:szCs w:val="24"/>
          <w:lang w:val="en-GB"/>
        </w:rPr>
        <w:t>09</w:t>
      </w:r>
      <w:r w:rsidR="002F188E">
        <w:rPr>
          <w:rFonts w:cs="Arial"/>
          <w:b/>
          <w:szCs w:val="24"/>
          <w:lang w:val="en-GB"/>
        </w:rPr>
        <w:t>92</w:t>
      </w:r>
      <w:r w:rsidR="00A235A2">
        <w:rPr>
          <w:rFonts w:cs="Arial"/>
          <w:b/>
          <w:szCs w:val="24"/>
          <w:lang w:val="en-GB"/>
        </w:rPr>
        <w:t>/3</w:t>
      </w:r>
    </w:p>
    <w:p w:rsidR="00843447" w:rsidRPr="006C7A4C" w:rsidRDefault="00843447" w:rsidP="00843447">
      <w:pPr>
        <w:spacing w:line="340" w:lineRule="atLeast"/>
        <w:jc w:val="both"/>
        <w:rPr>
          <w:rFonts w:cs="Arial"/>
          <w:szCs w:val="24"/>
          <w:lang w:val="en-GB"/>
        </w:rPr>
      </w:pPr>
    </w:p>
    <w:p w:rsidR="00843447" w:rsidRPr="006C7A4C" w:rsidRDefault="00843447" w:rsidP="00843447">
      <w:pPr>
        <w:tabs>
          <w:tab w:val="left" w:pos="3375"/>
        </w:tabs>
        <w:spacing w:line="340" w:lineRule="atLeast"/>
        <w:jc w:val="both"/>
        <w:rPr>
          <w:rFonts w:cs="Arial"/>
          <w:b/>
          <w:szCs w:val="24"/>
          <w:lang w:val="en-GB"/>
        </w:rPr>
      </w:pPr>
      <w:r w:rsidRPr="006C7A4C">
        <w:rPr>
          <w:rFonts w:cs="Arial"/>
          <w:b/>
          <w:szCs w:val="24"/>
          <w:lang w:val="en-GB"/>
        </w:rPr>
        <w:t>Statement by nominated candidate</w:t>
      </w:r>
    </w:p>
    <w:p w:rsidR="00843447" w:rsidRPr="006C7A4C" w:rsidRDefault="00843447" w:rsidP="00843447">
      <w:pPr>
        <w:spacing w:line="340" w:lineRule="atLeast"/>
        <w:jc w:val="both"/>
        <w:rPr>
          <w:rFonts w:cs="Arial"/>
          <w:szCs w:val="24"/>
          <w:lang w:val="en-GB"/>
        </w:rPr>
      </w:pPr>
    </w:p>
    <w:p w:rsidR="00843447" w:rsidRPr="006C7A4C" w:rsidRDefault="00843447" w:rsidP="00843447">
      <w:pPr>
        <w:spacing w:line="340" w:lineRule="atLeast"/>
        <w:jc w:val="both"/>
        <w:rPr>
          <w:rFonts w:cs="Arial"/>
          <w:szCs w:val="24"/>
          <w:lang w:val="en-GB"/>
        </w:rPr>
      </w:pPr>
      <w:r w:rsidRPr="006C7A4C">
        <w:rPr>
          <w:rFonts w:cs="Arial"/>
          <w:szCs w:val="24"/>
          <w:lang w:val="en-GB"/>
        </w:rPr>
        <w:t>I, the undersigned</w:t>
      </w:r>
    </w:p>
    <w:p w:rsidR="00843447" w:rsidRPr="006C7A4C" w:rsidRDefault="00843447" w:rsidP="00843447">
      <w:pPr>
        <w:spacing w:line="340" w:lineRule="atLeast"/>
        <w:jc w:val="both"/>
        <w:rPr>
          <w:rFonts w:cs="Arial"/>
          <w:szCs w:val="24"/>
          <w:lang w:val="en-GB"/>
        </w:rPr>
      </w:pPr>
    </w:p>
    <w:p w:rsidR="00843447" w:rsidRDefault="00843447" w:rsidP="00843447">
      <w:pPr>
        <w:tabs>
          <w:tab w:val="center" w:pos="4320"/>
          <w:tab w:val="left" w:pos="7155"/>
        </w:tabs>
        <w:rPr>
          <w:rFonts w:cs="Arial"/>
          <w:szCs w:val="24"/>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c>
          <w:tcPr>
            <w:tcW w:w="9242" w:type="dxa"/>
          </w:tcPr>
          <w:p w:rsidR="00843447" w:rsidRDefault="00843447" w:rsidP="008631E6">
            <w:pPr>
              <w:tabs>
                <w:tab w:val="center" w:pos="4320"/>
                <w:tab w:val="left" w:pos="7155"/>
              </w:tabs>
              <w:spacing w:line="340" w:lineRule="atLeast"/>
              <w:jc w:val="center"/>
              <w:rPr>
                <w:rFonts w:cs="Arial"/>
                <w:szCs w:val="24"/>
                <w:lang w:val="en-GB"/>
              </w:rPr>
            </w:pPr>
            <w:r w:rsidRPr="006C7A4C">
              <w:rPr>
                <w:rFonts w:cs="Arial"/>
                <w:szCs w:val="24"/>
                <w:lang w:val="en-GB"/>
              </w:rPr>
              <w:t>(full names and surname)</w:t>
            </w:r>
          </w:p>
        </w:tc>
      </w:tr>
    </w:tbl>
    <w:p w:rsidR="00843447" w:rsidRPr="006C7A4C" w:rsidRDefault="00843447" w:rsidP="00843447">
      <w:pPr>
        <w:tabs>
          <w:tab w:val="center" w:pos="4320"/>
          <w:tab w:val="left" w:pos="7155"/>
        </w:tabs>
        <w:spacing w:line="340" w:lineRule="atLeast"/>
        <w:rPr>
          <w:rFonts w:cs="Arial"/>
          <w:szCs w:val="24"/>
          <w:lang w:val="en-GB"/>
        </w:rPr>
      </w:pPr>
      <w:r w:rsidRPr="006C7A4C">
        <w:rPr>
          <w:rFonts w:cs="Arial"/>
          <w:szCs w:val="24"/>
          <w:lang w:val="en-GB"/>
        </w:rPr>
        <w:tab/>
      </w: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428"/>
        <w:gridCol w:w="3445"/>
      </w:tblGrid>
      <w:tr w:rsidR="00843447" w:rsidTr="00C57285">
        <w:tc>
          <w:tcPr>
            <w:tcW w:w="1951" w:type="dxa"/>
          </w:tcPr>
          <w:p w:rsidR="00843447" w:rsidRDefault="00843447" w:rsidP="008631E6">
            <w:pPr>
              <w:spacing w:line="340" w:lineRule="atLeast"/>
              <w:jc w:val="both"/>
              <w:rPr>
                <w:rFonts w:cs="Arial"/>
                <w:szCs w:val="24"/>
                <w:lang w:val="en-GB"/>
              </w:rPr>
            </w:pPr>
            <w:r w:rsidRPr="006C7A4C">
              <w:rPr>
                <w:rFonts w:cs="Arial"/>
                <w:szCs w:val="24"/>
                <w:lang w:val="en-GB"/>
              </w:rPr>
              <w:t>Identity number:</w:t>
            </w:r>
          </w:p>
        </w:tc>
        <w:tc>
          <w:tcPr>
            <w:tcW w:w="4428" w:type="dxa"/>
            <w:tcBorders>
              <w:bottom w:val="single" w:sz="4" w:space="0" w:color="auto"/>
            </w:tcBorders>
          </w:tcPr>
          <w:p w:rsidR="00843447" w:rsidRDefault="00843447" w:rsidP="008631E6">
            <w:pPr>
              <w:ind w:hanging="108"/>
              <w:rPr>
                <w:rFonts w:cs="Arial"/>
                <w:szCs w:val="24"/>
                <w:lang w:val="en-GB"/>
              </w:rPr>
            </w:pPr>
          </w:p>
        </w:tc>
        <w:tc>
          <w:tcPr>
            <w:tcW w:w="3445" w:type="dxa"/>
          </w:tcPr>
          <w:p w:rsidR="00843447" w:rsidRDefault="00843447" w:rsidP="008631E6">
            <w:pPr>
              <w:spacing w:line="340" w:lineRule="atLeast"/>
              <w:jc w:val="both"/>
              <w:rPr>
                <w:rFonts w:cs="Arial"/>
                <w:szCs w:val="24"/>
                <w:lang w:val="en-GB"/>
              </w:rPr>
            </w:pPr>
            <w:r w:rsidRPr="006C7A4C">
              <w:rPr>
                <w:rFonts w:cs="Arial"/>
                <w:szCs w:val="24"/>
                <w:lang w:val="en-GB"/>
              </w:rPr>
              <w:t>declare as follows:</w:t>
            </w:r>
          </w:p>
        </w:tc>
      </w:tr>
    </w:tbl>
    <w:p w:rsidR="00843447" w:rsidRDefault="00843447" w:rsidP="00843447">
      <w:pPr>
        <w:spacing w:line="340" w:lineRule="atLeast"/>
        <w:jc w:val="both"/>
        <w:rPr>
          <w:rFonts w:cs="Arial"/>
          <w:szCs w:val="24"/>
          <w:lang w:val="en-GB"/>
        </w:rPr>
      </w:pPr>
    </w:p>
    <w:p w:rsidR="00843447" w:rsidRPr="006C7A4C"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 xml:space="preserve">I confirm my consent to serve, if elected, as a non-executive director of the </w:t>
      </w:r>
      <w:r w:rsidR="00DA3D10">
        <w:rPr>
          <w:rFonts w:cs="Arial"/>
          <w:szCs w:val="24"/>
          <w:lang w:val="en-GB"/>
        </w:rPr>
        <w:t xml:space="preserve">South African </w:t>
      </w:r>
      <w:r w:rsidRPr="006C7A4C">
        <w:rPr>
          <w:rFonts w:cs="Arial"/>
          <w:szCs w:val="24"/>
          <w:lang w:val="en-GB"/>
        </w:rPr>
        <w:t>Reserve Bank</w:t>
      </w:r>
      <w:r w:rsidR="00DA3D10">
        <w:rPr>
          <w:rFonts w:cs="Arial"/>
          <w:szCs w:val="24"/>
          <w:lang w:val="en-GB"/>
        </w:rPr>
        <w:t xml:space="preserve"> (SARB)</w:t>
      </w:r>
      <w:r w:rsidRPr="006C7A4C">
        <w:rPr>
          <w:rFonts w:cs="Arial"/>
          <w:szCs w:val="24"/>
          <w:lang w:val="en-GB"/>
        </w:rPr>
        <w:t xml:space="preserve">. </w:t>
      </w:r>
    </w:p>
    <w:p w:rsidR="00843447" w:rsidRPr="006C7A4C" w:rsidRDefault="00843447" w:rsidP="00843447">
      <w:pPr>
        <w:tabs>
          <w:tab w:val="left" w:pos="567"/>
        </w:tabs>
        <w:spacing w:line="340" w:lineRule="atLeast"/>
        <w:ind w:left="567" w:right="-716"/>
        <w:jc w:val="both"/>
        <w:rPr>
          <w:rFonts w:cs="Arial"/>
          <w:szCs w:val="24"/>
          <w:lang w:val="en-GB"/>
        </w:rPr>
      </w:pPr>
    </w:p>
    <w:p w:rsidR="00843447"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I serve on the following boards and/or am employed by the following undertaking/company/companies:</w:t>
      </w:r>
    </w:p>
    <w:p w:rsidR="00843447" w:rsidRDefault="00843447" w:rsidP="00843447">
      <w:pPr>
        <w:pStyle w:val="ListParagraph"/>
        <w:rPr>
          <w:rFonts w:cs="Arial"/>
          <w:szCs w:val="24"/>
          <w:lang w:val="en-GB"/>
        </w:rPr>
      </w:pPr>
    </w:p>
    <w:p w:rsidR="00843447" w:rsidRPr="006C7A4C" w:rsidRDefault="00843447" w:rsidP="00843447">
      <w:pPr>
        <w:tabs>
          <w:tab w:val="left" w:pos="567"/>
        </w:tabs>
        <w:spacing w:after="100" w:line="340" w:lineRule="atLeast"/>
        <w:ind w:left="567"/>
        <w:jc w:val="both"/>
        <w:rPr>
          <w:rFonts w:cs="Arial"/>
          <w:szCs w:val="24"/>
          <w:lang w:val="en-GB"/>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3577"/>
      </w:tblGrid>
      <w:tr w:rsidR="00843447" w:rsidRPr="006C7A4C" w:rsidTr="00C57285">
        <w:tc>
          <w:tcPr>
            <w:tcW w:w="851" w:type="dxa"/>
            <w:tcBorders>
              <w:top w:val="nil"/>
              <w:left w:val="nil"/>
            </w:tcBorders>
          </w:tcPr>
          <w:p w:rsidR="00843447" w:rsidRPr="006C7A4C" w:rsidRDefault="00843447" w:rsidP="008631E6">
            <w:pPr>
              <w:tabs>
                <w:tab w:val="left" w:pos="5103"/>
              </w:tabs>
              <w:spacing w:before="120" w:after="120" w:line="240" w:lineRule="atLeast"/>
              <w:jc w:val="both"/>
              <w:rPr>
                <w:rFonts w:cs="Arial"/>
                <w:szCs w:val="24"/>
                <w:lang w:val="en-GB"/>
              </w:rPr>
            </w:pPr>
          </w:p>
        </w:tc>
        <w:tc>
          <w:tcPr>
            <w:tcW w:w="5103"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Name of undertaking/company/companies</w:t>
            </w:r>
          </w:p>
        </w:tc>
        <w:tc>
          <w:tcPr>
            <w:tcW w:w="3577"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Business type</w:t>
            </w:r>
          </w:p>
        </w:tc>
      </w:tr>
      <w:tr w:rsidR="00843447" w:rsidRPr="006C7A4C" w:rsidTr="00C57285">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1</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C57285">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2</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C57285">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3</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C57285">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4</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C57285">
        <w:tc>
          <w:tcPr>
            <w:tcW w:w="9531" w:type="dxa"/>
            <w:gridSpan w:val="3"/>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Please add a list if more information has to be disclosed</w:t>
            </w:r>
          </w:p>
        </w:tc>
      </w:tr>
    </w:tbl>
    <w:p w:rsidR="00843447" w:rsidRDefault="00843447" w:rsidP="00843447">
      <w:pPr>
        <w:tabs>
          <w:tab w:val="left" w:pos="567"/>
        </w:tabs>
        <w:spacing w:line="320" w:lineRule="atLeast"/>
        <w:ind w:left="567" w:right="-432"/>
        <w:jc w:val="both"/>
        <w:rPr>
          <w:rFonts w:cs="Arial"/>
          <w:szCs w:val="24"/>
          <w:lang w:val="en-GB"/>
        </w:rPr>
      </w:pPr>
    </w:p>
    <w:p w:rsidR="00843447" w:rsidRPr="006C7A4C" w:rsidRDefault="00843447" w:rsidP="007C53F6">
      <w:pPr>
        <w:numPr>
          <w:ilvl w:val="0"/>
          <w:numId w:val="1"/>
        </w:numPr>
        <w:tabs>
          <w:tab w:val="left" w:pos="567"/>
        </w:tabs>
        <w:spacing w:line="320" w:lineRule="atLeast"/>
        <w:ind w:left="567" w:right="141" w:hanging="567"/>
        <w:jc w:val="both"/>
        <w:rPr>
          <w:rFonts w:cs="Arial"/>
          <w:szCs w:val="24"/>
          <w:lang w:val="en-GB"/>
        </w:rPr>
      </w:pPr>
      <w:r w:rsidRPr="006C7A4C">
        <w:rPr>
          <w:rFonts w:cs="Arial"/>
          <w:szCs w:val="24"/>
          <w:lang w:val="en-GB"/>
        </w:rPr>
        <w:t xml:space="preserve">I am not disqualified to serve as a non-executive director of the </w:t>
      </w:r>
      <w:r w:rsidR="00DA3D10">
        <w:rPr>
          <w:rFonts w:cs="Arial"/>
          <w:szCs w:val="24"/>
          <w:lang w:val="en-GB"/>
        </w:rPr>
        <w:t>South African</w:t>
      </w:r>
      <w:r w:rsidRPr="006C7A4C">
        <w:rPr>
          <w:rFonts w:cs="Arial"/>
          <w:szCs w:val="24"/>
          <w:lang w:val="en-GB"/>
        </w:rPr>
        <w:t xml:space="preserve"> Reserve Bank in terms of the </w:t>
      </w:r>
      <w:r w:rsidR="00DA3D10">
        <w:rPr>
          <w:rFonts w:cs="Arial"/>
          <w:szCs w:val="24"/>
          <w:lang w:val="en-GB"/>
        </w:rPr>
        <w:t>SARB</w:t>
      </w:r>
      <w:r w:rsidRPr="006C7A4C">
        <w:rPr>
          <w:rFonts w:cs="Arial"/>
          <w:szCs w:val="24"/>
          <w:lang w:val="en-GB"/>
        </w:rPr>
        <w:t xml:space="preserve"> Act 90 of 1989, as amended (the Act).</w:t>
      </w:r>
    </w:p>
    <w:p w:rsidR="00843447" w:rsidRPr="006C7A4C" w:rsidRDefault="00843447" w:rsidP="00843447">
      <w:pPr>
        <w:tabs>
          <w:tab w:val="left" w:pos="567"/>
        </w:tabs>
        <w:spacing w:line="320" w:lineRule="atLeast"/>
        <w:ind w:left="567" w:right="-716"/>
        <w:jc w:val="both"/>
        <w:rPr>
          <w:rFonts w:cs="Arial"/>
          <w:szCs w:val="24"/>
          <w:lang w:val="en-GB"/>
        </w:rPr>
      </w:pPr>
    </w:p>
    <w:p w:rsidR="00843447" w:rsidRPr="006C7A4C" w:rsidRDefault="00843447" w:rsidP="007C53F6">
      <w:pPr>
        <w:numPr>
          <w:ilvl w:val="0"/>
          <w:numId w:val="1"/>
        </w:numPr>
        <w:tabs>
          <w:tab w:val="left" w:pos="567"/>
        </w:tabs>
        <w:spacing w:line="320" w:lineRule="atLeast"/>
        <w:ind w:left="567" w:right="141" w:hanging="567"/>
        <w:jc w:val="both"/>
        <w:rPr>
          <w:rFonts w:cs="Arial"/>
          <w:szCs w:val="24"/>
          <w:lang w:val="en-GB"/>
        </w:rPr>
      </w:pPr>
      <w:r w:rsidRPr="006C7A4C">
        <w:rPr>
          <w:rFonts w:cs="Arial"/>
          <w:szCs w:val="24"/>
          <w:lang w:val="en-GB"/>
        </w:rPr>
        <w:t xml:space="preserve">The Act states that a person shall not be appointed or elected or remain a director of the </w:t>
      </w:r>
      <w:r w:rsidR="00DA3D10">
        <w:rPr>
          <w:rFonts w:cs="Arial"/>
          <w:szCs w:val="24"/>
          <w:lang w:val="en-GB"/>
        </w:rPr>
        <w:t>SARB</w:t>
      </w:r>
      <w:r w:rsidRPr="006C7A4C">
        <w:rPr>
          <w:rFonts w:cs="Arial"/>
          <w:szCs w:val="24"/>
          <w:lang w:val="en-GB"/>
        </w:rPr>
        <w:t>, if that person -</w:t>
      </w:r>
    </w:p>
    <w:p w:rsidR="00843447" w:rsidRPr="006C7A4C" w:rsidRDefault="00843447" w:rsidP="00843447">
      <w:pPr>
        <w:tabs>
          <w:tab w:val="left" w:pos="567"/>
        </w:tabs>
        <w:spacing w:line="320" w:lineRule="atLeast"/>
        <w:ind w:right="-432"/>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not resident in the Republic; or</w:t>
      </w:r>
    </w:p>
    <w:p w:rsidR="00843447" w:rsidRDefault="00843447" w:rsidP="00843447">
      <w:pPr>
        <w:jc w:val="center"/>
        <w:rPr>
          <w:lang w:val="en-GB"/>
        </w:rPr>
      </w:pPr>
    </w:p>
    <w:p w:rsidR="00843447" w:rsidRPr="006C7A4C" w:rsidRDefault="00843447" w:rsidP="007C53F6">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is a director, officer or employee of a bank, bank controlling company, mutual bank, or co-operative bank;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minister or a deputy minister in the Government of the Republic;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member of Parliament, a provincial legislature or a Municipal Council;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unrehabilitated insolvent; or</w:t>
      </w:r>
    </w:p>
    <w:p w:rsidR="00843447" w:rsidRPr="006C7A4C" w:rsidRDefault="00843447" w:rsidP="00843447">
      <w:pPr>
        <w:ind w:left="720"/>
        <w:jc w:val="both"/>
        <w:rPr>
          <w:rFonts w:cs="Arial"/>
          <w:szCs w:val="24"/>
          <w:lang w:val="en-GB"/>
        </w:rPr>
      </w:pPr>
    </w:p>
    <w:p w:rsidR="00843447" w:rsidRPr="006C7A4C" w:rsidRDefault="00843447" w:rsidP="007C53F6">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was dismissed from a position of trust as a result of his or her misconduct or has been disqualified or suspended from practising any profession on the grounds of his or her professional misconduct; or</w:t>
      </w:r>
    </w:p>
    <w:p w:rsidR="00843447" w:rsidRPr="006C7A4C" w:rsidRDefault="00843447" w:rsidP="00843447">
      <w:pPr>
        <w:ind w:left="720"/>
        <w:jc w:val="both"/>
        <w:rPr>
          <w:rFonts w:cs="Arial"/>
          <w:szCs w:val="24"/>
          <w:lang w:val="en-GB"/>
        </w:rPr>
      </w:pPr>
    </w:p>
    <w:p w:rsidR="00843447" w:rsidRPr="006C7A4C" w:rsidRDefault="00843447" w:rsidP="007C53F6">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was convicted of an offence listed in Part 1 or 2 of Schedule 1 to the Criminal Procedure Act, 1977 (Act No. 51 of 1977), an offence under this Act, the Prevention and Combating of Corrupt Activities Act, 2004 (Act No. 12 of 2004), the Prevention of Organised Crime Act, 1998 (Act No 121 of 1998), the Prevention of Counterfeiting of Currency Act, 1965 (Act No. 16 of 1965), perjury, or any other offence involving an element of dishonesty in respect of which he or she has been sentenced to imprisonment without the option of a fine or to a fine exceeding R1 000;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mentally or physically incapable of performing the duties of a director; or</w:t>
      </w:r>
    </w:p>
    <w:p w:rsidR="00843447" w:rsidRPr="006C7A4C" w:rsidRDefault="00843447" w:rsidP="00843447">
      <w:pPr>
        <w:ind w:left="720"/>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contractually incapacitated; or</w:t>
      </w:r>
    </w:p>
    <w:p w:rsidR="00843447" w:rsidRPr="006C7A4C" w:rsidRDefault="00843447" w:rsidP="00843447">
      <w:pPr>
        <w:ind w:left="720"/>
        <w:rPr>
          <w:rFonts w:cs="Arial"/>
          <w:szCs w:val="24"/>
          <w:lang w:val="en-GB"/>
        </w:rPr>
      </w:pPr>
    </w:p>
    <w:p w:rsidR="00843447"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employee of Government.</w:t>
      </w:r>
    </w:p>
    <w:p w:rsidR="00767EE1" w:rsidRDefault="00767EE1" w:rsidP="00767EE1">
      <w:pPr>
        <w:pStyle w:val="ListParagraph"/>
        <w:rPr>
          <w:rFonts w:cs="Arial"/>
          <w:szCs w:val="24"/>
          <w:lang w:val="en-GB"/>
        </w:rPr>
      </w:pPr>
    </w:p>
    <w:p w:rsidR="00E47822" w:rsidRDefault="00E47822" w:rsidP="00E47822">
      <w:pPr>
        <w:pStyle w:val="ListParagraph"/>
        <w:rPr>
          <w:rFonts w:cs="Arial"/>
          <w:szCs w:val="24"/>
          <w:lang w:val="en-GB"/>
        </w:rPr>
      </w:pPr>
    </w:p>
    <w:p w:rsidR="00B73126" w:rsidRPr="00090D91" w:rsidRDefault="00E47822" w:rsidP="002F188E">
      <w:pPr>
        <w:pStyle w:val="ListParagraph"/>
        <w:numPr>
          <w:ilvl w:val="0"/>
          <w:numId w:val="1"/>
        </w:numPr>
        <w:tabs>
          <w:tab w:val="left" w:pos="567"/>
        </w:tabs>
        <w:spacing w:line="320" w:lineRule="atLeast"/>
        <w:ind w:left="567" w:right="142" w:hanging="567"/>
        <w:jc w:val="both"/>
        <w:rPr>
          <w:rFonts w:cs="Arial"/>
          <w:szCs w:val="24"/>
          <w:lang w:val="en-GB"/>
        </w:rPr>
      </w:pPr>
      <w:r w:rsidRPr="00090D91">
        <w:rPr>
          <w:rFonts w:cs="Arial"/>
          <w:szCs w:val="24"/>
          <w:lang w:val="en-GB"/>
        </w:rPr>
        <w:t xml:space="preserve">I </w:t>
      </w:r>
      <w:r w:rsidR="00B73126" w:rsidRPr="00090D91">
        <w:rPr>
          <w:rFonts w:cs="Arial"/>
          <w:szCs w:val="24"/>
          <w:lang w:val="en-GB"/>
        </w:rPr>
        <w:t xml:space="preserve">confirm that I </w:t>
      </w:r>
      <w:r w:rsidRPr="00090D91">
        <w:rPr>
          <w:rFonts w:cs="Arial"/>
          <w:szCs w:val="24"/>
          <w:lang w:val="en-GB"/>
        </w:rPr>
        <w:t>have no judgement</w:t>
      </w:r>
      <w:r w:rsidR="00396647" w:rsidRPr="00090D91">
        <w:rPr>
          <w:rFonts w:cs="Arial"/>
          <w:szCs w:val="24"/>
          <w:lang w:val="en-GB"/>
        </w:rPr>
        <w:t>(s)</w:t>
      </w:r>
      <w:r w:rsidRPr="00090D91">
        <w:rPr>
          <w:rFonts w:cs="Arial"/>
          <w:szCs w:val="24"/>
          <w:lang w:val="en-GB"/>
        </w:rPr>
        <w:t xml:space="preserve"> against me for </w:t>
      </w:r>
      <w:r w:rsidR="00396647" w:rsidRPr="00090D91">
        <w:rPr>
          <w:rFonts w:cs="Arial"/>
          <w:szCs w:val="24"/>
          <w:lang w:val="en-GB"/>
        </w:rPr>
        <w:t>any outstanding loan/debt</w:t>
      </w:r>
      <w:r w:rsidR="00540B14" w:rsidRPr="00090D91">
        <w:rPr>
          <w:rFonts w:cs="Arial"/>
          <w:szCs w:val="24"/>
          <w:lang w:val="en-GB"/>
        </w:rPr>
        <w:t xml:space="preserve"> and that I have never been sequestrated</w:t>
      </w:r>
      <w:r w:rsidR="00B73126" w:rsidRPr="00090D91">
        <w:rPr>
          <w:rFonts w:cs="Arial"/>
          <w:szCs w:val="24"/>
          <w:lang w:val="en-GB"/>
        </w:rPr>
        <w:t>.</w:t>
      </w:r>
    </w:p>
    <w:p w:rsidR="00B73126" w:rsidRPr="00090D91" w:rsidRDefault="00B73126" w:rsidP="00540B14">
      <w:pPr>
        <w:pStyle w:val="ListParagraph"/>
        <w:tabs>
          <w:tab w:val="left" w:pos="567"/>
        </w:tabs>
        <w:spacing w:line="320" w:lineRule="atLeast"/>
        <w:ind w:left="567" w:right="-432"/>
        <w:jc w:val="both"/>
        <w:rPr>
          <w:rFonts w:cs="Arial"/>
          <w:szCs w:val="24"/>
          <w:lang w:val="en-GB"/>
        </w:rPr>
      </w:pPr>
    </w:p>
    <w:p w:rsidR="00E47822" w:rsidRPr="00090D91" w:rsidRDefault="00B73126" w:rsidP="002F188E">
      <w:pPr>
        <w:pStyle w:val="ListParagraph"/>
        <w:numPr>
          <w:ilvl w:val="0"/>
          <w:numId w:val="1"/>
        </w:numPr>
        <w:tabs>
          <w:tab w:val="left" w:pos="567"/>
        </w:tabs>
        <w:spacing w:line="320" w:lineRule="atLeast"/>
        <w:ind w:left="567" w:right="142" w:hanging="567"/>
        <w:jc w:val="both"/>
        <w:rPr>
          <w:rFonts w:cs="Arial"/>
          <w:szCs w:val="24"/>
          <w:lang w:val="en-GB"/>
        </w:rPr>
      </w:pPr>
      <w:r w:rsidRPr="00090D91">
        <w:rPr>
          <w:rFonts w:cs="Arial"/>
          <w:szCs w:val="24"/>
          <w:lang w:val="en-GB"/>
        </w:rPr>
        <w:t>I</w:t>
      </w:r>
      <w:r w:rsidR="00F35B36" w:rsidRPr="00090D91">
        <w:rPr>
          <w:rFonts w:cs="Arial"/>
          <w:szCs w:val="24"/>
          <w:lang w:val="en-GB"/>
        </w:rPr>
        <w:t xml:space="preserve"> consent to the SARB verifying </w:t>
      </w:r>
      <w:r w:rsidRPr="00090D91">
        <w:rPr>
          <w:rFonts w:cs="Arial"/>
          <w:szCs w:val="24"/>
          <w:lang w:val="en-GB"/>
        </w:rPr>
        <w:t xml:space="preserve">any information which I provide, including but not limited to, information pertaining to </w:t>
      </w:r>
      <w:r w:rsidR="008E1233" w:rsidRPr="00090D91">
        <w:rPr>
          <w:rFonts w:cs="Arial"/>
          <w:szCs w:val="24"/>
          <w:lang w:val="en-GB"/>
        </w:rPr>
        <w:t>my credit and fin</w:t>
      </w:r>
      <w:r w:rsidR="00540B14" w:rsidRPr="00090D91">
        <w:rPr>
          <w:rFonts w:cs="Arial"/>
          <w:szCs w:val="24"/>
          <w:lang w:val="en-GB"/>
        </w:rPr>
        <w:t>ancial history.</w:t>
      </w:r>
    </w:p>
    <w:p w:rsidR="00843447" w:rsidRDefault="00843447" w:rsidP="00843447">
      <w:pPr>
        <w:tabs>
          <w:tab w:val="left" w:pos="567"/>
        </w:tabs>
        <w:spacing w:line="320" w:lineRule="atLeast"/>
        <w:ind w:right="-432"/>
        <w:jc w:val="both"/>
        <w:rPr>
          <w:rFonts w:cs="Arial"/>
          <w:szCs w:val="24"/>
          <w:lang w:val="en-GB"/>
        </w:rPr>
      </w:pPr>
    </w:p>
    <w:p w:rsidR="00843447" w:rsidRDefault="00843447" w:rsidP="00843447">
      <w:pPr>
        <w:tabs>
          <w:tab w:val="left" w:pos="567"/>
        </w:tabs>
        <w:spacing w:line="320" w:lineRule="atLeast"/>
        <w:ind w:right="-432"/>
        <w:jc w:val="both"/>
        <w:rPr>
          <w:rFonts w:cs="Arial"/>
          <w:szCs w:val="24"/>
          <w:lang w:val="en-GB"/>
        </w:rPr>
      </w:pPr>
    </w:p>
    <w:p w:rsidR="00DA3D10" w:rsidRPr="006C7A4C" w:rsidRDefault="00DA3D10" w:rsidP="00843447">
      <w:pPr>
        <w:tabs>
          <w:tab w:val="left" w:pos="567"/>
        </w:tabs>
        <w:spacing w:line="320" w:lineRule="atLeast"/>
        <w:ind w:right="-432"/>
        <w:jc w:val="both"/>
        <w:rPr>
          <w:rFonts w:cs="Arial"/>
          <w:szCs w:val="24"/>
          <w:lang w:val="en-GB"/>
        </w:rPr>
      </w:pPr>
    </w:p>
    <w:p w:rsidR="00843447" w:rsidRDefault="00843447" w:rsidP="00843447">
      <w:pPr>
        <w:tabs>
          <w:tab w:val="left" w:pos="567"/>
        </w:tabs>
        <w:ind w:right="-716"/>
        <w:jc w:val="both"/>
        <w:rPr>
          <w:rFonts w:cs="Arial"/>
          <w:szCs w:val="24"/>
          <w:lang w:val="en-G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72"/>
        <w:gridCol w:w="835"/>
        <w:gridCol w:w="836"/>
        <w:gridCol w:w="835"/>
        <w:gridCol w:w="1943"/>
        <w:gridCol w:w="1308"/>
      </w:tblGrid>
      <w:tr w:rsidR="00843447" w:rsidTr="00FC08EC">
        <w:tc>
          <w:tcPr>
            <w:tcW w:w="1218" w:type="dxa"/>
          </w:tcPr>
          <w:p w:rsidR="00843447" w:rsidRDefault="00843447" w:rsidP="008631E6">
            <w:pPr>
              <w:tabs>
                <w:tab w:val="left" w:pos="567"/>
              </w:tabs>
              <w:ind w:right="-716"/>
              <w:jc w:val="both"/>
              <w:rPr>
                <w:rFonts w:cs="Arial"/>
                <w:szCs w:val="24"/>
                <w:lang w:val="en-GB"/>
              </w:rPr>
            </w:pPr>
            <w:r w:rsidRPr="006C7A4C">
              <w:rPr>
                <w:rFonts w:cs="Arial"/>
                <w:szCs w:val="24"/>
                <w:lang w:val="en-GB"/>
              </w:rPr>
              <w:t>Signed at</w:t>
            </w:r>
          </w:p>
        </w:tc>
        <w:tc>
          <w:tcPr>
            <w:tcW w:w="2772"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on this</w:t>
            </w:r>
          </w:p>
        </w:tc>
        <w:tc>
          <w:tcPr>
            <w:tcW w:w="836"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day of</w:t>
            </w:r>
          </w:p>
        </w:tc>
        <w:tc>
          <w:tcPr>
            <w:tcW w:w="1943" w:type="dxa"/>
            <w:tcBorders>
              <w:bottom w:val="single" w:sz="4" w:space="0" w:color="auto"/>
            </w:tcBorders>
            <w:vAlign w:val="bottom"/>
          </w:tcPr>
          <w:p w:rsidR="00843447" w:rsidRPr="00843447" w:rsidRDefault="00843447" w:rsidP="008631E6">
            <w:pPr>
              <w:ind w:right="-714" w:hanging="79"/>
              <w:jc w:val="both"/>
              <w:rPr>
                <w:rFonts w:cs="Arial"/>
                <w:b/>
                <w:szCs w:val="24"/>
                <w:lang w:val="en-GB"/>
              </w:rPr>
            </w:pPr>
          </w:p>
        </w:tc>
        <w:tc>
          <w:tcPr>
            <w:tcW w:w="1308" w:type="dxa"/>
          </w:tcPr>
          <w:p w:rsidR="00843447" w:rsidRDefault="002F188E" w:rsidP="00843447">
            <w:pPr>
              <w:ind w:right="-185"/>
              <w:jc w:val="both"/>
              <w:rPr>
                <w:rFonts w:cs="Arial"/>
                <w:szCs w:val="24"/>
                <w:lang w:val="en-GB"/>
              </w:rPr>
            </w:pPr>
            <w:r>
              <w:rPr>
                <w:rFonts w:cs="Arial"/>
                <w:szCs w:val="24"/>
                <w:lang w:val="en-GB"/>
              </w:rPr>
              <w:t>2021</w:t>
            </w:r>
            <w:r w:rsidR="006700CB">
              <w:rPr>
                <w:rFonts w:cs="Arial"/>
                <w:szCs w:val="24"/>
                <w:lang w:val="en-GB"/>
              </w:rPr>
              <w:t>.</w:t>
            </w:r>
          </w:p>
        </w:tc>
      </w:tr>
    </w:tbl>
    <w:p w:rsidR="00843447" w:rsidRDefault="00843447" w:rsidP="00843447">
      <w:pPr>
        <w:tabs>
          <w:tab w:val="left" w:pos="567"/>
        </w:tabs>
        <w:spacing w:line="320" w:lineRule="atLeast"/>
        <w:ind w:right="-716"/>
        <w:jc w:val="both"/>
        <w:rPr>
          <w:rFonts w:cs="Arial"/>
          <w:szCs w:val="24"/>
          <w:lang w:val="en-GB"/>
        </w:rPr>
      </w:pPr>
    </w:p>
    <w:p w:rsidR="00843447" w:rsidRDefault="00843447" w:rsidP="00843447">
      <w:pPr>
        <w:tabs>
          <w:tab w:val="left" w:pos="567"/>
        </w:tabs>
        <w:spacing w:line="320" w:lineRule="atLeast"/>
        <w:ind w:right="-716"/>
        <w:jc w:val="both"/>
        <w:rPr>
          <w:rFonts w:cs="Arial"/>
          <w:szCs w:val="24"/>
          <w:lang w:val="en-GB"/>
        </w:rPr>
      </w:pPr>
    </w:p>
    <w:p w:rsidR="00DA3D10" w:rsidRPr="006C7A4C" w:rsidRDefault="00DA3D10" w:rsidP="00843447">
      <w:pPr>
        <w:tabs>
          <w:tab w:val="left" w:pos="567"/>
        </w:tabs>
        <w:spacing w:line="320" w:lineRule="atLeast"/>
        <w:ind w:right="-716"/>
        <w:jc w:val="both"/>
        <w:rPr>
          <w:rFonts w:cs="Arial"/>
          <w:szCs w:val="24"/>
          <w:lang w:val="en-GB"/>
        </w:rPr>
      </w:pPr>
    </w:p>
    <w:p w:rsidR="00843447" w:rsidRPr="006C7A4C" w:rsidRDefault="00843447" w:rsidP="00843447">
      <w:pPr>
        <w:tabs>
          <w:tab w:val="left" w:pos="5103"/>
        </w:tabs>
        <w:spacing w:line="320" w:lineRule="atLeast"/>
        <w:jc w:val="both"/>
        <w:rPr>
          <w:rFonts w:cs="Arial"/>
          <w:szCs w:val="24"/>
          <w:lang w:val="en-GB"/>
        </w:rPr>
      </w:pPr>
    </w:p>
    <w:p w:rsidR="00843447" w:rsidRPr="006C7A4C" w:rsidRDefault="00843447" w:rsidP="00C57285">
      <w:pPr>
        <w:tabs>
          <w:tab w:val="left" w:pos="5103"/>
        </w:tabs>
        <w:spacing w:line="320" w:lineRule="atLeast"/>
        <w:ind w:left="142"/>
        <w:jc w:val="both"/>
        <w:rPr>
          <w:rFonts w:cs="Arial"/>
          <w:szCs w:val="24"/>
          <w:lang w:val="en-GB"/>
        </w:rPr>
      </w:pPr>
      <w:r w:rsidRPr="006C7A4C">
        <w:rPr>
          <w:rFonts w:cs="Arial"/>
          <w:szCs w:val="24"/>
          <w:lang w:val="en-GB"/>
        </w:rPr>
        <w:t>_____________________________</w:t>
      </w:r>
    </w:p>
    <w:p w:rsidR="00843447" w:rsidRPr="006C7A4C" w:rsidRDefault="00843447" w:rsidP="00C57285">
      <w:pPr>
        <w:tabs>
          <w:tab w:val="left" w:pos="5103"/>
        </w:tabs>
        <w:spacing w:line="320" w:lineRule="atLeast"/>
        <w:ind w:firstLine="142"/>
        <w:jc w:val="both"/>
        <w:rPr>
          <w:rFonts w:cs="Arial"/>
          <w:szCs w:val="24"/>
          <w:lang w:val="en-GB"/>
        </w:rPr>
      </w:pPr>
      <w:r w:rsidRPr="006C7A4C">
        <w:rPr>
          <w:rFonts w:cs="Arial"/>
          <w:szCs w:val="24"/>
          <w:lang w:val="en-GB"/>
        </w:rPr>
        <w:t>Signature</w:t>
      </w:r>
    </w:p>
    <w:p w:rsidR="00843447" w:rsidRPr="006C7A4C" w:rsidRDefault="00843447" w:rsidP="00843447">
      <w:pPr>
        <w:tabs>
          <w:tab w:val="left" w:pos="5103"/>
        </w:tabs>
        <w:spacing w:line="340" w:lineRule="atLeast"/>
        <w:jc w:val="both"/>
        <w:rPr>
          <w:rFonts w:cs="Arial"/>
          <w:sz w:val="22"/>
          <w:szCs w:val="22"/>
          <w:lang w:val="en-GB"/>
        </w:rPr>
      </w:pPr>
    </w:p>
    <w:p w:rsidR="00843447" w:rsidRDefault="00843447" w:rsidP="00843447">
      <w:pPr>
        <w:rPr>
          <w:rFonts w:cs="Arial"/>
          <w:szCs w:val="24"/>
          <w:lang w:val="en-GB"/>
        </w:rPr>
      </w:pPr>
    </w:p>
    <w:p w:rsidR="00843447" w:rsidRDefault="00843447" w:rsidP="00843447">
      <w:pPr>
        <w:jc w:val="center"/>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2F188E" w:rsidRPr="001F6A96" w:rsidTr="00297F46">
        <w:trPr>
          <w:trHeight w:val="310"/>
        </w:trPr>
        <w:tc>
          <w:tcPr>
            <w:tcW w:w="427" w:type="dxa"/>
          </w:tcPr>
          <w:p w:rsidR="002F188E" w:rsidRPr="001F6A96" w:rsidRDefault="002F188E" w:rsidP="00297F46">
            <w:pPr>
              <w:jc w:val="center"/>
              <w:rPr>
                <w:rFonts w:cs="Arial"/>
                <w:noProof/>
                <w:sz w:val="16"/>
                <w:szCs w:val="16"/>
              </w:rPr>
            </w:pPr>
          </w:p>
        </w:tc>
        <w:tc>
          <w:tcPr>
            <w:tcW w:w="3496" w:type="dxa"/>
          </w:tcPr>
          <w:p w:rsidR="002F188E" w:rsidRPr="001F6A96" w:rsidRDefault="002F188E" w:rsidP="00297F46">
            <w:pPr>
              <w:jc w:val="center"/>
              <w:rPr>
                <w:rFonts w:cs="Arial"/>
                <w:sz w:val="16"/>
                <w:szCs w:val="16"/>
              </w:rPr>
            </w:pPr>
          </w:p>
        </w:tc>
        <w:tc>
          <w:tcPr>
            <w:tcW w:w="5716" w:type="dxa"/>
            <w:vMerge w:val="restart"/>
            <w:vAlign w:val="bottom"/>
          </w:tcPr>
          <w:p w:rsidR="002F188E" w:rsidRPr="001F6A96" w:rsidRDefault="002F188E" w:rsidP="00297F46">
            <w:pPr>
              <w:jc w:val="right"/>
              <w:rPr>
                <w:rFonts w:cs="Arial"/>
                <w:noProof/>
                <w:lang w:eastAsia="en-ZA"/>
              </w:rPr>
            </w:pPr>
            <w:r>
              <w:rPr>
                <w:rFonts w:cs="Arial"/>
                <w:noProof/>
                <w:lang w:eastAsia="en-ZA"/>
              </w:rPr>
              <w:drawing>
                <wp:inline distT="0" distB="0" distL="0" distR="0" wp14:anchorId="1314340C" wp14:editId="091D65DD">
                  <wp:extent cx="2472055" cy="87757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B 100t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055" cy="877570"/>
                          </a:xfrm>
                          <a:prstGeom prst="rect">
                            <a:avLst/>
                          </a:prstGeom>
                        </pic:spPr>
                      </pic:pic>
                    </a:graphicData>
                  </a:graphic>
                </wp:inline>
              </w:drawing>
            </w: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47D976EC" wp14:editId="7CB418F1">
                  <wp:extent cx="147692" cy="144000"/>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P O Box 427  Pretoria  0001  South Africa</w:t>
            </w:r>
          </w:p>
        </w:tc>
        <w:tc>
          <w:tcPr>
            <w:tcW w:w="5716" w:type="dxa"/>
            <w:vMerge/>
            <w:vAlign w:val="bottom"/>
          </w:tcPr>
          <w:p w:rsidR="002F188E" w:rsidRPr="001F6A96" w:rsidRDefault="002F188E" w:rsidP="00297F46">
            <w:pPr>
              <w:jc w:val="right"/>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242DD442" wp14:editId="0D34A173">
                  <wp:extent cx="111600" cy="14400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370 Helen Joseph Street  Pretoria  0002</w:t>
            </w:r>
          </w:p>
        </w:tc>
        <w:tc>
          <w:tcPr>
            <w:tcW w:w="5716" w:type="dxa"/>
            <w:vMerge/>
            <w:vAlign w:val="bottom"/>
          </w:tcPr>
          <w:p w:rsidR="002F188E" w:rsidRPr="001F6A96" w:rsidRDefault="002F188E" w:rsidP="00297F46">
            <w:pPr>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37227878" wp14:editId="40745635">
                  <wp:extent cx="168000" cy="144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sz w:val="16"/>
                <w:szCs w:val="16"/>
              </w:rPr>
              <w:t>+27 12 313 3911 / 0861 12 7272</w:t>
            </w:r>
          </w:p>
        </w:tc>
        <w:tc>
          <w:tcPr>
            <w:tcW w:w="5716" w:type="dxa"/>
            <w:vMerge/>
            <w:vAlign w:val="bottom"/>
          </w:tcPr>
          <w:p w:rsidR="002F188E" w:rsidRPr="001F6A96" w:rsidRDefault="002F188E" w:rsidP="00297F46">
            <w:pPr>
              <w:rPr>
                <w:rFonts w:cs="Arial"/>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rPr>
            </w:pPr>
            <w:r w:rsidRPr="001F6A96">
              <w:rPr>
                <w:rFonts w:cs="Arial"/>
                <w:noProof/>
                <w:lang w:eastAsia="en-ZA"/>
              </w:rPr>
              <w:drawing>
                <wp:inline distT="0" distB="0" distL="0" distR="0" wp14:anchorId="4A1BF516" wp14:editId="2D9631EC">
                  <wp:extent cx="142240" cy="14224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rsidR="002F188E" w:rsidRPr="001F6A96" w:rsidRDefault="002F188E" w:rsidP="00297F46">
            <w:pPr>
              <w:spacing w:line="276" w:lineRule="auto"/>
              <w:rPr>
                <w:rFonts w:cs="Arial"/>
              </w:rPr>
            </w:pPr>
            <w:r w:rsidRPr="001F6A96">
              <w:rPr>
                <w:rFonts w:cs="Arial"/>
                <w:iCs/>
                <w:sz w:val="16"/>
                <w:szCs w:val="16"/>
              </w:rPr>
              <w:t>www.resbank.co.za</w:t>
            </w:r>
          </w:p>
        </w:tc>
        <w:tc>
          <w:tcPr>
            <w:tcW w:w="5716" w:type="dxa"/>
            <w:vMerge/>
            <w:vAlign w:val="bottom"/>
          </w:tcPr>
          <w:p w:rsidR="002F188E" w:rsidRPr="001F6A96" w:rsidRDefault="002F188E" w:rsidP="00297F46">
            <w:pPr>
              <w:rPr>
                <w:rFonts w:cs="Arial"/>
                <w:iCs/>
                <w:sz w:val="16"/>
                <w:szCs w:val="16"/>
              </w:rPr>
            </w:pPr>
          </w:p>
        </w:tc>
      </w:tr>
      <w:tr w:rsidR="002F188E" w:rsidRPr="001F6A96" w:rsidTr="00297F46">
        <w:trPr>
          <w:trHeight w:hRule="exact" w:val="312"/>
        </w:trPr>
        <w:tc>
          <w:tcPr>
            <w:tcW w:w="427" w:type="dxa"/>
          </w:tcPr>
          <w:p w:rsidR="002F188E" w:rsidRPr="001F6A96" w:rsidRDefault="002F188E" w:rsidP="00297F46">
            <w:pPr>
              <w:jc w:val="center"/>
              <w:rPr>
                <w:rFonts w:cs="Arial"/>
                <w:noProof/>
                <w:lang w:eastAsia="en-ZA"/>
              </w:rPr>
            </w:pPr>
          </w:p>
        </w:tc>
        <w:tc>
          <w:tcPr>
            <w:tcW w:w="3496" w:type="dxa"/>
            <w:vAlign w:val="center"/>
          </w:tcPr>
          <w:p w:rsidR="002F188E" w:rsidRPr="001F6A96" w:rsidRDefault="002F188E" w:rsidP="00297F46">
            <w:pPr>
              <w:spacing w:line="276" w:lineRule="auto"/>
              <w:rPr>
                <w:rFonts w:cs="Arial"/>
                <w:iCs/>
                <w:sz w:val="16"/>
                <w:szCs w:val="16"/>
              </w:rPr>
            </w:pPr>
          </w:p>
        </w:tc>
        <w:tc>
          <w:tcPr>
            <w:tcW w:w="5716" w:type="dxa"/>
            <w:vAlign w:val="bottom"/>
          </w:tcPr>
          <w:p w:rsidR="002F188E" w:rsidRPr="001F6A96" w:rsidRDefault="002F188E" w:rsidP="00297F46">
            <w:pPr>
              <w:rPr>
                <w:rFonts w:cs="Arial"/>
                <w:iCs/>
                <w:sz w:val="16"/>
                <w:szCs w:val="16"/>
              </w:rPr>
            </w:pPr>
          </w:p>
        </w:tc>
      </w:tr>
      <w:tr w:rsidR="002F188E" w:rsidRPr="001F6A96" w:rsidTr="00297F46">
        <w:trPr>
          <w:trHeight w:val="382"/>
        </w:trPr>
        <w:tc>
          <w:tcPr>
            <w:tcW w:w="3923" w:type="dxa"/>
            <w:gridSpan w:val="2"/>
            <w:tcMar>
              <w:left w:w="0" w:type="dxa"/>
            </w:tcMar>
          </w:tcPr>
          <w:p w:rsidR="002F188E" w:rsidRPr="001F6A96" w:rsidRDefault="002F188E"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rsidR="002F188E" w:rsidRDefault="002F188E" w:rsidP="00297F46">
            <w:pPr>
              <w:ind w:left="-108" w:right="-113" w:firstLine="108"/>
              <w:jc w:val="right"/>
              <w:rPr>
                <w:rFonts w:cs="Arial"/>
                <w:sz w:val="20"/>
              </w:rPr>
            </w:pPr>
            <w:r>
              <w:rPr>
                <w:rFonts w:cs="Arial"/>
                <w:sz w:val="20"/>
              </w:rPr>
              <w:t>Executive Management Department</w:t>
            </w:r>
          </w:p>
          <w:p w:rsidR="002F188E" w:rsidRPr="001F6A96" w:rsidRDefault="002F188E" w:rsidP="00297F46">
            <w:pPr>
              <w:ind w:left="-108" w:right="-113" w:firstLine="108"/>
              <w:jc w:val="right"/>
              <w:rPr>
                <w:rFonts w:cs="Arial"/>
                <w:sz w:val="12"/>
                <w:szCs w:val="12"/>
              </w:rPr>
            </w:pPr>
          </w:p>
        </w:tc>
      </w:tr>
      <w:tr w:rsidR="002F188E" w:rsidRPr="001F6A96" w:rsidTr="00297F46">
        <w:trPr>
          <w:trHeight w:val="382"/>
        </w:trPr>
        <w:tc>
          <w:tcPr>
            <w:tcW w:w="3923" w:type="dxa"/>
            <w:gridSpan w:val="2"/>
            <w:tcMar>
              <w:left w:w="0" w:type="dxa"/>
            </w:tcMar>
          </w:tcPr>
          <w:p w:rsidR="002F188E" w:rsidRDefault="002F188E" w:rsidP="00297F46">
            <w:pPr>
              <w:ind w:left="-108" w:firstLine="108"/>
              <w:jc w:val="right"/>
              <w:rPr>
                <w:rFonts w:cs="Arial"/>
                <w:sz w:val="20"/>
                <w:szCs w:val="24"/>
              </w:rPr>
            </w:pPr>
          </w:p>
        </w:tc>
        <w:tc>
          <w:tcPr>
            <w:tcW w:w="5716" w:type="dxa"/>
            <w:tcMar>
              <w:right w:w="113" w:type="dxa"/>
            </w:tcMar>
          </w:tcPr>
          <w:p w:rsidR="002F188E" w:rsidRDefault="002F188E" w:rsidP="00297F46">
            <w:pPr>
              <w:ind w:left="-108" w:right="-113" w:firstLine="108"/>
              <w:jc w:val="right"/>
              <w:rPr>
                <w:rFonts w:cs="Arial"/>
                <w:sz w:val="20"/>
              </w:rPr>
            </w:pPr>
            <w:r>
              <w:rPr>
                <w:rFonts w:cs="Arial"/>
                <w:sz w:val="20"/>
              </w:rPr>
              <w:t>Office of the Secretary of the Bank</w:t>
            </w:r>
          </w:p>
        </w:tc>
      </w:tr>
    </w:tbl>
    <w:p w:rsidR="00843447" w:rsidRPr="006C7A4C" w:rsidRDefault="00843447" w:rsidP="00843447">
      <w:pPr>
        <w:spacing w:line="360" w:lineRule="auto"/>
        <w:jc w:val="both"/>
        <w:rPr>
          <w:rFonts w:cs="Arial"/>
          <w:szCs w:val="24"/>
          <w:lang w:val="en-GB"/>
        </w:rPr>
      </w:pPr>
    </w:p>
    <w:p w:rsidR="00843447" w:rsidRPr="006C7A4C" w:rsidRDefault="001B57C5" w:rsidP="00507837">
      <w:pPr>
        <w:tabs>
          <w:tab w:val="left" w:pos="7088"/>
        </w:tabs>
        <w:spacing w:line="360" w:lineRule="auto"/>
        <w:ind w:left="-142" w:firstLine="284"/>
        <w:jc w:val="both"/>
        <w:rPr>
          <w:rFonts w:cs="Arial"/>
          <w:b/>
          <w:szCs w:val="24"/>
          <w:lang w:val="en-GB"/>
        </w:rPr>
      </w:pPr>
      <w:r>
        <w:rPr>
          <w:rFonts w:cs="Arial"/>
          <w:szCs w:val="24"/>
          <w:lang w:val="en-GB"/>
        </w:rPr>
        <w:t>5</w:t>
      </w:r>
      <w:r w:rsidR="004905B6">
        <w:rPr>
          <w:rFonts w:cs="Arial"/>
          <w:szCs w:val="24"/>
          <w:lang w:val="en-GB"/>
        </w:rPr>
        <w:t xml:space="preserve"> March</w:t>
      </w:r>
      <w:r w:rsidR="002F188E">
        <w:rPr>
          <w:rFonts w:cs="Arial"/>
          <w:szCs w:val="24"/>
          <w:lang w:val="en-GB"/>
        </w:rPr>
        <w:t xml:space="preserve"> 2021</w:t>
      </w:r>
      <w:r w:rsidR="00DA3D10">
        <w:rPr>
          <w:rFonts w:cs="Arial"/>
          <w:szCs w:val="24"/>
          <w:lang w:val="en-GB"/>
        </w:rPr>
        <w:tab/>
      </w:r>
      <w:r w:rsidR="00843447">
        <w:rPr>
          <w:rFonts w:cs="Arial"/>
          <w:b/>
          <w:szCs w:val="24"/>
          <w:lang w:val="en-GB"/>
        </w:rPr>
        <w:t>Ref. no.: SGS/</w:t>
      </w:r>
      <w:r w:rsidR="00A235A2">
        <w:rPr>
          <w:rFonts w:cs="Arial"/>
          <w:b/>
          <w:szCs w:val="24"/>
          <w:lang w:val="en-GB"/>
        </w:rPr>
        <w:t>09</w:t>
      </w:r>
      <w:r w:rsidR="002F188E">
        <w:rPr>
          <w:rFonts w:cs="Arial"/>
          <w:b/>
          <w:szCs w:val="24"/>
          <w:lang w:val="en-GB"/>
        </w:rPr>
        <w:t>92</w:t>
      </w:r>
      <w:r w:rsidR="00A235A2">
        <w:rPr>
          <w:rFonts w:cs="Arial"/>
          <w:b/>
          <w:szCs w:val="24"/>
          <w:lang w:val="en-GB"/>
        </w:rPr>
        <w:t>/4</w:t>
      </w:r>
    </w:p>
    <w:p w:rsidR="00843447" w:rsidRPr="006C7A4C" w:rsidRDefault="00843447" w:rsidP="00843447">
      <w:pPr>
        <w:spacing w:line="360" w:lineRule="auto"/>
        <w:jc w:val="both"/>
        <w:rPr>
          <w:rFonts w:cs="Arial"/>
          <w:szCs w:val="24"/>
          <w:lang w:val="en-GB"/>
        </w:rPr>
      </w:pPr>
    </w:p>
    <w:p w:rsidR="00843447" w:rsidRPr="006C7A4C" w:rsidRDefault="00843447" w:rsidP="002F188E">
      <w:pPr>
        <w:tabs>
          <w:tab w:val="left" w:pos="3375"/>
        </w:tabs>
        <w:spacing w:line="360" w:lineRule="auto"/>
        <w:ind w:firstLine="142"/>
        <w:jc w:val="both"/>
        <w:rPr>
          <w:rFonts w:cs="Arial"/>
          <w:b/>
          <w:szCs w:val="24"/>
          <w:lang w:val="en-GB"/>
        </w:rPr>
      </w:pPr>
      <w:r w:rsidRPr="006C7A4C">
        <w:rPr>
          <w:rFonts w:cs="Arial"/>
          <w:b/>
          <w:szCs w:val="24"/>
          <w:lang w:val="en-GB"/>
        </w:rPr>
        <w:t>CV of nominated candidate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6286"/>
      </w:tblGrid>
      <w:tr w:rsidR="00843447" w:rsidRPr="007243F7" w:rsidTr="00406FE5">
        <w:trPr>
          <w:trHeight w:val="20"/>
        </w:trPr>
        <w:tc>
          <w:tcPr>
            <w:tcW w:w="3353" w:type="dxa"/>
            <w:vAlign w:val="bottom"/>
          </w:tcPr>
          <w:p w:rsidR="00843447" w:rsidRPr="00FE0C22" w:rsidRDefault="00843447" w:rsidP="008631E6">
            <w:pPr>
              <w:rPr>
                <w:lang w:val="en-GB"/>
              </w:rPr>
            </w:pPr>
            <w:r>
              <w:rPr>
                <w:rFonts w:cs="Arial"/>
                <w:szCs w:val="24"/>
                <w:lang w:val="en-GB"/>
              </w:rPr>
              <w:t>Title:</w:t>
            </w:r>
            <w:r>
              <w:rPr>
                <w:rFonts w:cs="Arial"/>
                <w:szCs w:val="24"/>
                <w:lang w:val="en-GB"/>
              </w:rPr>
              <w:tab/>
              <w:t>Prof/Dr/Mr/Ms/Other</w:t>
            </w:r>
            <w:r>
              <w:rPr>
                <w:lang w:val="en-GB"/>
              </w:rPr>
              <w:t xml:space="preserve">: </w:t>
            </w:r>
          </w:p>
        </w:tc>
        <w:tc>
          <w:tcPr>
            <w:tcW w:w="6286" w:type="dxa"/>
            <w:tcBorders>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RPr="007243F7" w:rsidTr="00406FE5">
        <w:trPr>
          <w:trHeight w:val="20"/>
        </w:trPr>
        <w:tc>
          <w:tcPr>
            <w:tcW w:w="3353" w:type="dxa"/>
            <w:vAlign w:val="bottom"/>
          </w:tcPr>
          <w:p w:rsidR="00843447" w:rsidRPr="00FE0C22" w:rsidRDefault="00843447" w:rsidP="008631E6">
            <w:pPr>
              <w:rPr>
                <w:lang w:val="en-GB"/>
              </w:rPr>
            </w:pPr>
            <w:r>
              <w:rPr>
                <w:lang w:val="en-GB"/>
              </w:rPr>
              <w:t xml:space="preserve">Full names and surname: </w:t>
            </w:r>
          </w:p>
        </w:tc>
        <w:tc>
          <w:tcPr>
            <w:tcW w:w="6286" w:type="dxa"/>
            <w:tcBorders>
              <w:top w:val="single" w:sz="4" w:space="0" w:color="auto"/>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Tr="00406FE5">
        <w:trPr>
          <w:trHeight w:val="20"/>
        </w:trPr>
        <w:tc>
          <w:tcPr>
            <w:tcW w:w="3353" w:type="dxa"/>
            <w:vAlign w:val="bottom"/>
          </w:tcPr>
          <w:p w:rsidR="00843447" w:rsidRDefault="00843447" w:rsidP="008631E6">
            <w:pPr>
              <w:rPr>
                <w:sz w:val="18"/>
                <w:lang w:val="en-GB"/>
              </w:rPr>
            </w:pPr>
            <w:r>
              <w:rPr>
                <w:lang w:val="en-GB"/>
              </w:rPr>
              <w:t>ID number:</w:t>
            </w:r>
          </w:p>
        </w:tc>
        <w:tc>
          <w:tcPr>
            <w:tcW w:w="6286"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r w:rsidR="00843447" w:rsidTr="00406FE5">
        <w:trPr>
          <w:trHeight w:val="20"/>
        </w:trPr>
        <w:tc>
          <w:tcPr>
            <w:tcW w:w="3353" w:type="dxa"/>
            <w:vAlign w:val="bottom"/>
          </w:tcPr>
          <w:p w:rsidR="00843447" w:rsidRDefault="00843447" w:rsidP="008631E6">
            <w:pPr>
              <w:rPr>
                <w:sz w:val="18"/>
                <w:lang w:val="en-GB"/>
              </w:rPr>
            </w:pPr>
            <w:r>
              <w:rPr>
                <w:lang w:val="en-GB"/>
              </w:rPr>
              <w:t>Telephone number:</w:t>
            </w:r>
          </w:p>
        </w:tc>
        <w:tc>
          <w:tcPr>
            <w:tcW w:w="6286" w:type="dxa"/>
            <w:tcBorders>
              <w:top w:val="single" w:sz="4" w:space="0" w:color="auto"/>
              <w:bottom w:val="single" w:sz="4" w:space="0" w:color="auto"/>
            </w:tcBorders>
            <w:vAlign w:val="bottom"/>
          </w:tcPr>
          <w:p w:rsidR="00843447" w:rsidRPr="00733760" w:rsidRDefault="00843447" w:rsidP="008631E6">
            <w:pPr>
              <w:spacing w:before="360"/>
              <w:ind w:left="-173" w:firstLine="81"/>
              <w:jc w:val="both"/>
              <w:rPr>
                <w:rFonts w:cs="Arial"/>
                <w:szCs w:val="24"/>
                <w:lang w:val="en-GB"/>
              </w:rPr>
            </w:pPr>
          </w:p>
        </w:tc>
      </w:tr>
      <w:tr w:rsidR="00843447" w:rsidRPr="007243F7" w:rsidTr="00406FE5">
        <w:trPr>
          <w:trHeight w:val="20"/>
        </w:trPr>
        <w:tc>
          <w:tcPr>
            <w:tcW w:w="3353" w:type="dxa"/>
            <w:vAlign w:val="bottom"/>
          </w:tcPr>
          <w:p w:rsidR="00843447" w:rsidRPr="00FE0C22" w:rsidRDefault="00843447" w:rsidP="008631E6">
            <w:pPr>
              <w:rPr>
                <w:lang w:val="en-GB"/>
              </w:rPr>
            </w:pPr>
            <w:r>
              <w:rPr>
                <w:lang w:val="en-GB"/>
              </w:rPr>
              <w:t xml:space="preserve">Fax Number: </w:t>
            </w:r>
          </w:p>
        </w:tc>
        <w:tc>
          <w:tcPr>
            <w:tcW w:w="6286" w:type="dxa"/>
            <w:tcBorders>
              <w:top w:val="single" w:sz="4" w:space="0" w:color="auto"/>
              <w:bottom w:val="single" w:sz="4" w:space="0" w:color="auto"/>
            </w:tcBorders>
            <w:vAlign w:val="bottom"/>
          </w:tcPr>
          <w:p w:rsidR="00843447" w:rsidRPr="00733760" w:rsidRDefault="00843447" w:rsidP="008631E6">
            <w:pPr>
              <w:spacing w:before="360"/>
              <w:ind w:left="-31" w:hanging="61"/>
              <w:jc w:val="both"/>
              <w:rPr>
                <w:rFonts w:cs="Arial"/>
                <w:szCs w:val="24"/>
                <w:lang w:val="en-GB"/>
              </w:rPr>
            </w:pPr>
          </w:p>
        </w:tc>
      </w:tr>
      <w:tr w:rsidR="00843447" w:rsidRPr="007243F7" w:rsidTr="00406FE5">
        <w:trPr>
          <w:trHeight w:val="20"/>
        </w:trPr>
        <w:tc>
          <w:tcPr>
            <w:tcW w:w="3353" w:type="dxa"/>
            <w:vAlign w:val="bottom"/>
          </w:tcPr>
          <w:p w:rsidR="00843447" w:rsidRPr="00FE0C22" w:rsidRDefault="00843447" w:rsidP="008631E6">
            <w:pPr>
              <w:rPr>
                <w:lang w:val="en-GB"/>
              </w:rPr>
            </w:pPr>
            <w:r>
              <w:rPr>
                <w:lang w:val="en-GB"/>
              </w:rPr>
              <w:t xml:space="preserve">E-mail address: </w:t>
            </w:r>
          </w:p>
        </w:tc>
        <w:tc>
          <w:tcPr>
            <w:tcW w:w="6286"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rsidTr="00FD1EBB">
        <w:tc>
          <w:tcPr>
            <w:tcW w:w="9639" w:type="dxa"/>
            <w:vAlign w:val="bottom"/>
          </w:tcPr>
          <w:p w:rsidR="00843447" w:rsidRDefault="00843447" w:rsidP="008631E6">
            <w:pPr>
              <w:tabs>
                <w:tab w:val="left" w:pos="2977"/>
              </w:tabs>
              <w:spacing w:before="120" w:line="480" w:lineRule="auto"/>
              <w:jc w:val="both"/>
              <w:rPr>
                <w:rFonts w:cs="Arial"/>
                <w:szCs w:val="24"/>
                <w:lang w:val="en-GB"/>
              </w:rPr>
            </w:pPr>
            <w:r>
              <w:rPr>
                <w:rFonts w:cs="Arial"/>
                <w:szCs w:val="24"/>
                <w:lang w:val="en-GB"/>
              </w:rPr>
              <w:t>Academic qualifications:</w:t>
            </w:r>
          </w:p>
        </w:tc>
      </w:tr>
      <w:tr w:rsidR="00843447" w:rsidTr="00FD1EBB">
        <w:trPr>
          <w:trHeight w:val="340"/>
        </w:trPr>
        <w:tc>
          <w:tcPr>
            <w:tcW w:w="9639" w:type="dxa"/>
            <w:tcBorders>
              <w:bottom w:val="single" w:sz="4" w:space="0" w:color="auto"/>
            </w:tcBorders>
            <w:vAlign w:val="bottom"/>
          </w:tcPr>
          <w:p w:rsidR="00843447" w:rsidRDefault="00843447" w:rsidP="008631E6">
            <w:pPr>
              <w:tabs>
                <w:tab w:val="left" w:pos="2977"/>
              </w:tabs>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FD1EBB">
        <w:trPr>
          <w:trHeight w:val="340"/>
        </w:trPr>
        <w:tc>
          <w:tcPr>
            <w:tcW w:w="9639"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rsidTr="00FD1EBB">
        <w:trPr>
          <w:trHeight w:val="853"/>
        </w:trPr>
        <w:tc>
          <w:tcPr>
            <w:tcW w:w="9639" w:type="dxa"/>
            <w:vAlign w:val="bottom"/>
          </w:tcPr>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Current employment/Business activities:</w:t>
            </w:r>
          </w:p>
          <w:p w:rsidR="00843447" w:rsidRDefault="00843447" w:rsidP="008631E6">
            <w:pPr>
              <w:tabs>
                <w:tab w:val="left" w:pos="2977"/>
              </w:tabs>
              <w:jc w:val="both"/>
              <w:rPr>
                <w:rFonts w:cs="Arial"/>
                <w:szCs w:val="24"/>
                <w:lang w:val="en-GB"/>
              </w:rPr>
            </w:pPr>
          </w:p>
        </w:tc>
      </w:tr>
      <w:tr w:rsidR="00843447" w:rsidTr="00FD1EBB">
        <w:tc>
          <w:tcPr>
            <w:tcW w:w="9639"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rPr>
          <w:trHeight w:val="853"/>
        </w:trPr>
        <w:tc>
          <w:tcPr>
            <w:tcW w:w="9639"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Work experience:</w:t>
            </w:r>
          </w:p>
          <w:p w:rsidR="00843447" w:rsidRDefault="00843447" w:rsidP="008631E6">
            <w:pPr>
              <w:tabs>
                <w:tab w:val="left" w:pos="2977"/>
              </w:tabs>
              <w:jc w:val="both"/>
              <w:rPr>
                <w:rFonts w:cs="Arial"/>
                <w:szCs w:val="24"/>
                <w:lang w:val="en-GB"/>
              </w:rPr>
            </w:pPr>
          </w:p>
        </w:tc>
      </w:tr>
      <w:tr w:rsidR="00843447" w:rsidTr="00FD1EBB">
        <w:tc>
          <w:tcPr>
            <w:tcW w:w="9639"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rsidTr="00FD1EBB">
        <w:trPr>
          <w:trHeight w:val="853"/>
        </w:trPr>
        <w:tc>
          <w:tcPr>
            <w:tcW w:w="9639"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Skills and expertise the candidate will bring to the Board:</w:t>
            </w:r>
          </w:p>
          <w:p w:rsidR="00843447" w:rsidRDefault="00843447" w:rsidP="008631E6">
            <w:pPr>
              <w:tabs>
                <w:tab w:val="left" w:pos="2977"/>
              </w:tabs>
              <w:jc w:val="both"/>
              <w:rPr>
                <w:rFonts w:cs="Arial"/>
                <w:szCs w:val="24"/>
                <w:lang w:val="en-GB"/>
              </w:rPr>
            </w:pPr>
          </w:p>
        </w:tc>
      </w:tr>
      <w:tr w:rsidR="00843447" w:rsidTr="00FD1EBB">
        <w:tc>
          <w:tcPr>
            <w:tcW w:w="9639"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rsidTr="00FD1EBB">
        <w:trPr>
          <w:trHeight w:val="853"/>
        </w:trPr>
        <w:tc>
          <w:tcPr>
            <w:tcW w:w="9639" w:type="dxa"/>
            <w:vAlign w:val="bottom"/>
          </w:tcPr>
          <w:p w:rsidR="00843447" w:rsidRPr="006C7A4C" w:rsidRDefault="00843447" w:rsidP="008631E6">
            <w:pPr>
              <w:tabs>
                <w:tab w:val="left" w:pos="567"/>
              </w:tabs>
              <w:spacing w:line="360" w:lineRule="auto"/>
              <w:jc w:val="both"/>
              <w:rPr>
                <w:rFonts w:cs="Arial"/>
                <w:szCs w:val="24"/>
                <w:lang w:val="en-GB"/>
              </w:rPr>
            </w:pPr>
            <w:r>
              <w:rPr>
                <w:rFonts w:cs="Arial"/>
                <w:szCs w:val="24"/>
                <w:lang w:val="en-GB"/>
              </w:rPr>
              <w:t>Additional information:</w:t>
            </w:r>
          </w:p>
          <w:p w:rsidR="00843447" w:rsidRDefault="00843447" w:rsidP="008631E6">
            <w:pPr>
              <w:tabs>
                <w:tab w:val="left" w:pos="2977"/>
              </w:tabs>
              <w:jc w:val="both"/>
              <w:rPr>
                <w:rFonts w:cs="Arial"/>
                <w:szCs w:val="24"/>
                <w:lang w:val="en-GB"/>
              </w:rPr>
            </w:pPr>
          </w:p>
        </w:tc>
      </w:tr>
      <w:tr w:rsidR="00843447" w:rsidTr="00FD1EBB">
        <w:tc>
          <w:tcPr>
            <w:tcW w:w="9639"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before="360"/>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rsidTr="00FD1EBB">
        <w:tc>
          <w:tcPr>
            <w:tcW w:w="9639"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103"/>
        </w:tabs>
        <w:spacing w:line="360" w:lineRule="auto"/>
        <w:jc w:val="both"/>
        <w:rPr>
          <w:rFonts w:cs="Arial"/>
          <w:szCs w:val="24"/>
          <w:lang w:val="en-GB"/>
        </w:rPr>
      </w:pPr>
      <w:r w:rsidRPr="006C7A4C">
        <w:rPr>
          <w:rFonts w:cs="Arial"/>
          <w:szCs w:val="24"/>
          <w:lang w:val="en-GB"/>
        </w:rPr>
        <w:tab/>
      </w:r>
    </w:p>
    <w:p w:rsidR="003E27D8" w:rsidRPr="006C7A4C" w:rsidRDefault="003E27D8" w:rsidP="00843447">
      <w:pPr>
        <w:tabs>
          <w:tab w:val="left" w:pos="5103"/>
        </w:tabs>
        <w:spacing w:line="360" w:lineRule="auto"/>
        <w:jc w:val="both"/>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19"/>
      </w:tblGrid>
      <w:tr w:rsidR="00843447" w:rsidTr="00FD1EBB">
        <w:tc>
          <w:tcPr>
            <w:tcW w:w="5920" w:type="dxa"/>
          </w:tcPr>
          <w:p w:rsidR="00843447" w:rsidRDefault="00843447" w:rsidP="00406FE5">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352372468"/>
                <w:placeholder>
                  <w:docPart w:val="6DE30A8242F84B5A8CA8058C595DF14F"/>
                </w:placeholder>
              </w:sdtPr>
              <w:sdtEndPr/>
              <w:sdtContent>
                <w:sdt>
                  <w:sdtPr>
                    <w:rPr>
                      <w:rFonts w:cs="Arial"/>
                      <w:szCs w:val="24"/>
                      <w:lang w:val="en-GB"/>
                    </w:rPr>
                    <w:id w:val="2063825076"/>
                    <w:placeholder>
                      <w:docPart w:val="3263686C0CE74BCAA2681E008A6E353E"/>
                    </w:placeholder>
                    <w:date>
                      <w:dateFormat w:val="yyyy-MM-dd"/>
                      <w:lid w:val="en-ZA"/>
                      <w:storeMappedDataAs w:val="dateTime"/>
                      <w:calendar w:val="gregorian"/>
                    </w:date>
                  </w:sdtPr>
                  <w:sdtEndPr/>
                  <w:sdtContent>
                    <w:r w:rsidR="007B6C94">
                      <w:rPr>
                        <w:rFonts w:cs="Arial"/>
                        <w:szCs w:val="24"/>
                      </w:rPr>
                      <w:t>202</w:t>
                    </w:r>
                    <w:r w:rsidR="00406FE5">
                      <w:rPr>
                        <w:rFonts w:cs="Arial"/>
                        <w:szCs w:val="24"/>
                      </w:rPr>
                      <w:t>1</w:t>
                    </w:r>
                    <w:r w:rsidR="007312CC">
                      <w:rPr>
                        <w:rFonts w:cs="Arial"/>
                        <w:szCs w:val="24"/>
                      </w:rPr>
                      <w:t>-</w:t>
                    </w:r>
                  </w:sdtContent>
                </w:sdt>
              </w:sdtContent>
            </w:sdt>
          </w:p>
        </w:tc>
        <w:tc>
          <w:tcPr>
            <w:tcW w:w="3719" w:type="dxa"/>
            <w:tcBorders>
              <w:bottom w:val="single" w:sz="4" w:space="0" w:color="auto"/>
            </w:tcBorders>
          </w:tcPr>
          <w:p w:rsidR="00843447" w:rsidRPr="00843447" w:rsidRDefault="00843447" w:rsidP="008631E6">
            <w:pPr>
              <w:tabs>
                <w:tab w:val="left" w:pos="5103"/>
              </w:tabs>
              <w:jc w:val="both"/>
              <w:rPr>
                <w:rFonts w:cs="Arial"/>
                <w:b/>
                <w:szCs w:val="24"/>
                <w:lang w:val="en-GB"/>
              </w:rPr>
            </w:pPr>
          </w:p>
        </w:tc>
      </w:tr>
      <w:tr w:rsidR="00843447" w:rsidTr="00FD1EBB">
        <w:tc>
          <w:tcPr>
            <w:tcW w:w="5920" w:type="dxa"/>
          </w:tcPr>
          <w:p w:rsidR="00843447" w:rsidRDefault="00843447" w:rsidP="008631E6">
            <w:pPr>
              <w:tabs>
                <w:tab w:val="left" w:pos="5103"/>
              </w:tabs>
              <w:spacing w:before="120" w:line="360" w:lineRule="auto"/>
              <w:jc w:val="both"/>
              <w:rPr>
                <w:rFonts w:cs="Arial"/>
                <w:szCs w:val="24"/>
                <w:lang w:val="en-GB"/>
              </w:rPr>
            </w:pPr>
          </w:p>
        </w:tc>
        <w:tc>
          <w:tcPr>
            <w:tcW w:w="3719" w:type="dxa"/>
            <w:tcBorders>
              <w:top w:val="single" w:sz="4" w:space="0" w:color="auto"/>
            </w:tcBorders>
          </w:tcPr>
          <w:p w:rsidR="00843447" w:rsidRDefault="00843447" w:rsidP="008631E6">
            <w:pPr>
              <w:tabs>
                <w:tab w:val="left" w:pos="5103"/>
              </w:tabs>
              <w:jc w:val="both"/>
              <w:rPr>
                <w:rFonts w:cs="Arial"/>
                <w:szCs w:val="24"/>
                <w:lang w:val="en-GB"/>
              </w:rPr>
            </w:pPr>
            <w:r w:rsidRPr="006C7A4C">
              <w:rPr>
                <w:rFonts w:cs="Arial"/>
                <w:szCs w:val="24"/>
                <w:lang w:val="en-GB"/>
              </w:rPr>
              <w:t>Signature</w:t>
            </w:r>
          </w:p>
        </w:tc>
      </w:tr>
    </w:tbl>
    <w:p w:rsidR="007E0531" w:rsidRPr="00A7023A" w:rsidRDefault="007E0531" w:rsidP="007C53F6">
      <w:pPr>
        <w:spacing w:line="360" w:lineRule="auto"/>
        <w:ind w:right="142"/>
        <w:jc w:val="center"/>
        <w:rPr>
          <w:b/>
          <w:color w:val="FF0000"/>
        </w:rPr>
      </w:pPr>
    </w:p>
    <w:sectPr w:rsidR="007E0531" w:rsidRPr="00A7023A" w:rsidSect="00637370">
      <w:headerReference w:type="even" r:id="rId14"/>
      <w:headerReference w:type="default" r:id="rId15"/>
      <w:footerReference w:type="default" r:id="rId16"/>
      <w:headerReference w:type="first" r:id="rId17"/>
      <w:footerReference w:type="first" r:id="rId18"/>
      <w:pgSz w:w="11906" w:h="16838" w:code="9"/>
      <w:pgMar w:top="1134" w:right="991" w:bottom="568" w:left="1276" w:header="567" w:footer="226"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6F" w:rsidRDefault="00A5496F">
      <w:r>
        <w:separator/>
      </w:r>
    </w:p>
  </w:endnote>
  <w:endnote w:type="continuationSeparator" w:id="0">
    <w:p w:rsidR="00A5496F" w:rsidRDefault="00A5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5" w:rsidRPr="00FA5744" w:rsidRDefault="00E610BF" w:rsidP="0069206C">
    <w:pPr>
      <w:pStyle w:val="StyleTitle"/>
      <w:tabs>
        <w:tab w:val="clear" w:pos="1134"/>
        <w:tab w:val="center" w:pos="4467"/>
        <w:tab w:val="left" w:pos="4856"/>
      </w:tabs>
      <w:spacing w:line="240" w:lineRule="auto"/>
      <w:jc w:val="left"/>
    </w:pPr>
    <w:r>
      <w:rPr>
        <w:b w:val="0"/>
        <w:sz w:val="20"/>
      </w:rPr>
      <w:t>Executive Management Department</w:t>
    </w:r>
    <w:r w:rsidR="00B86505">
      <w:rPr>
        <w:b w:val="0"/>
        <w:sz w:val="20"/>
      </w:rPr>
      <w:tab/>
    </w:r>
    <w:r w:rsidR="00FF263A">
      <w:rPr>
        <w:b w:val="0"/>
        <w:sz w:val="20"/>
      </w:rPr>
      <w:tab/>
    </w:r>
    <w:r w:rsidR="00FF263A">
      <w:rPr>
        <w:b w:val="0"/>
        <w:sz w:val="20"/>
      </w:rPr>
      <w:tab/>
    </w:r>
    <w:r w:rsidR="004C080C">
      <w:rPr>
        <w:b w:val="0"/>
        <w:sz w:val="20"/>
      </w:rPr>
      <w:tab/>
    </w:r>
    <w:r w:rsidR="00FF263A">
      <w:rPr>
        <w:b w:val="0"/>
        <w:sz w:val="20"/>
      </w:rPr>
      <w:tab/>
    </w:r>
    <w:r w:rsidR="004C080C">
      <w:rPr>
        <w:sz w:val="20"/>
      </w:rPr>
      <w:t xml:space="preserve">Nomination </w:t>
    </w:r>
    <w:r w:rsidR="00E3549B">
      <w:rPr>
        <w:sz w:val="20"/>
      </w:rPr>
      <w:t xml:space="preserve">Form </w:t>
    </w:r>
    <w:r w:rsidR="004C080C">
      <w:rPr>
        <w:sz w:val="20"/>
      </w:rPr>
      <w:t>2021</w:t>
    </w:r>
    <w:r w:rsidR="00B86505">
      <w:rPr>
        <w:sz w:val="20"/>
      </w:rPr>
      <w:tab/>
    </w:r>
    <w:r w:rsidR="00FA4163">
      <w:rPr>
        <w:sz w:val="20"/>
      </w:rPr>
      <w:tab/>
    </w:r>
    <w:r w:rsidR="00B86505">
      <w:rPr>
        <w:sz w:val="20"/>
      </w:rPr>
      <w:tab/>
    </w:r>
    <w:r w:rsidR="00E3549B">
      <w:rPr>
        <w:sz w:val="20"/>
      </w:rPr>
      <w:tab/>
    </w:r>
    <w:r w:rsidR="00E3549B">
      <w:rPr>
        <w:sz w:val="20"/>
      </w:rPr>
      <w:tab/>
    </w:r>
    <w:r w:rsidR="00E3549B">
      <w:rPr>
        <w:sz w:val="20"/>
      </w:rPr>
      <w:tab/>
    </w:r>
    <w:r w:rsidR="0092547B">
      <w:rPr>
        <w:sz w:val="20"/>
      </w:rPr>
      <w:tab/>
    </w:r>
    <w:r w:rsidR="00B86505">
      <w:rPr>
        <w:sz w:val="20"/>
      </w:rPr>
      <w:fldChar w:fldCharType="begin"/>
    </w:r>
    <w:r w:rsidR="00B86505">
      <w:rPr>
        <w:sz w:val="20"/>
      </w:rPr>
      <w:instrText xml:space="preserve"> DATE  \@ "yyyy-MM-dd hh:mm:ss am/pm"  \* MERGEFORMAT </w:instrText>
    </w:r>
    <w:r w:rsidR="00B86505">
      <w:rPr>
        <w:sz w:val="20"/>
      </w:rPr>
      <w:fldChar w:fldCharType="separate"/>
    </w:r>
    <w:ins w:id="0" w:author="Natasha Hendricks" w:date="2021-03-05T08:57:00Z">
      <w:r w:rsidR="00CC6B3F">
        <w:rPr>
          <w:noProof/>
          <w:sz w:val="20"/>
        </w:rPr>
        <w:t>2021-03-05 08:57:02 AM</w:t>
      </w:r>
    </w:ins>
    <w:del w:id="1" w:author="Natasha Hendricks" w:date="2021-03-05T08:57:00Z">
      <w:r w:rsidR="00AA665F" w:rsidDel="00CC6B3F">
        <w:rPr>
          <w:noProof/>
          <w:sz w:val="20"/>
        </w:rPr>
        <w:delText>2021-03-03 11:56:06 AM</w:delText>
      </w:r>
    </w:del>
    <w:r w:rsidR="00B86505">
      <w:rPr>
        <w:sz w:val="20"/>
      </w:rPr>
      <w:fldChar w:fldCharType="end"/>
    </w:r>
  </w:p>
  <w:p w:rsidR="00B566B7" w:rsidRDefault="00B566B7">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26" w:rsidRDefault="00B86505">
    <w:r>
      <w:rPr>
        <w:noProof/>
        <w:lang w:eastAsia="en-ZA"/>
      </w:rPr>
      <mc:AlternateContent>
        <mc:Choice Requires="wps">
          <w:drawing>
            <wp:anchor distT="0" distB="0" distL="114300" distR="114300" simplePos="0" relativeHeight="251657728" behindDoc="0" locked="0" layoutInCell="1" allowOverlap="1" wp14:anchorId="34B6833F" wp14:editId="58D5E313">
              <wp:simplePos x="0" y="0"/>
              <wp:positionH relativeFrom="column">
                <wp:posOffset>-371475</wp:posOffset>
              </wp:positionH>
              <wp:positionV relativeFrom="paragraph">
                <wp:posOffset>105410</wp:posOffset>
              </wp:positionV>
              <wp:extent cx="63531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22707" id="_x0000_t32" coordsize="21600,21600" o:spt="32" o:oned="t" path="m,l21600,21600e" filled="f">
              <v:path arrowok="t" fillok="f" o:connecttype="none"/>
              <o:lock v:ext="edit" shapetype="t"/>
            </v:shapetype>
            <v:shape id="AutoShape 3" o:spid="_x0000_s1026" type="#_x0000_t32" style="position:absolute;margin-left:-29.25pt;margin-top:8.3pt;width:5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1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"/>
          </w:pict>
        </mc:Fallback>
      </mc:AlternateContent>
    </w:r>
  </w:p>
  <w:tbl>
    <w:tblPr>
      <w:tblW w:w="12562" w:type="dxa"/>
      <w:tblInd w:w="-595" w:type="dxa"/>
      <w:tblLook w:val="0000" w:firstRow="0" w:lastRow="0" w:firstColumn="0" w:lastColumn="0" w:noHBand="0" w:noVBand="0"/>
    </w:tblPr>
    <w:tblGrid>
      <w:gridCol w:w="10342"/>
      <w:gridCol w:w="222"/>
      <w:gridCol w:w="222"/>
      <w:gridCol w:w="222"/>
      <w:gridCol w:w="222"/>
      <w:gridCol w:w="222"/>
      <w:gridCol w:w="222"/>
      <w:gridCol w:w="222"/>
      <w:gridCol w:w="222"/>
      <w:gridCol w:w="222"/>
      <w:gridCol w:w="222"/>
    </w:tblGrid>
    <w:tr w:rsidR="00A7023A" w:rsidRPr="00BB2B24" w:rsidTr="00B86505">
      <w:tc>
        <w:tcPr>
          <w:tcW w:w="10342" w:type="dxa"/>
          <w:vAlign w:val="center"/>
        </w:tcPr>
        <w:p w:rsidR="00B86505" w:rsidRPr="00D21B0B" w:rsidRDefault="00B86505" w:rsidP="00B86505">
          <w:pPr>
            <w:pStyle w:val="StyleTitle"/>
            <w:tabs>
              <w:tab w:val="clear" w:pos="1134"/>
              <w:tab w:val="center" w:pos="4467"/>
              <w:tab w:val="left" w:pos="4856"/>
            </w:tabs>
            <w:spacing w:line="240" w:lineRule="auto"/>
            <w:jc w:val="left"/>
            <w:rPr>
              <w:b w:val="0"/>
              <w:sz w:val="20"/>
            </w:rPr>
          </w:pPr>
          <w:r>
            <w:rPr>
              <w:b w:val="0"/>
              <w:sz w:val="20"/>
            </w:rPr>
            <w:t>[P number of author] [name of department]</w:t>
          </w:r>
          <w:r>
            <w:rPr>
              <w:b w:val="0"/>
              <w:sz w:val="20"/>
            </w:rPr>
            <w:tab/>
          </w:r>
          <w:r>
            <w:rPr>
              <w:b w:val="0"/>
              <w:sz w:val="20"/>
            </w:rPr>
            <w:tab/>
          </w:r>
        </w:p>
        <w:p w:rsidR="00B86505" w:rsidRPr="00FA5744" w:rsidRDefault="00B86505" w:rsidP="00B86505">
          <w:r w:rsidRPr="00D21B0B">
            <w:rPr>
              <w:sz w:val="20"/>
            </w:rPr>
            <w:fldChar w:fldCharType="begin"/>
          </w:r>
          <w:r w:rsidRPr="00D21B0B">
            <w:rPr>
              <w:sz w:val="20"/>
            </w:rPr>
            <w:instrText xml:space="preserve"> FILENAME   \* MERGEFORMAT </w:instrText>
          </w:r>
          <w:r w:rsidRPr="00D21B0B">
            <w:rPr>
              <w:sz w:val="20"/>
            </w:rPr>
            <w:fldChar w:fldCharType="separate"/>
          </w:r>
          <w:r w:rsidR="005A5C1C">
            <w:rPr>
              <w:noProof/>
              <w:sz w:val="20"/>
            </w:rPr>
            <w:t>Nomination Form 2021</w:t>
          </w:r>
          <w:r w:rsidRPr="00D21B0B">
            <w:rPr>
              <w:sz w:val="20"/>
            </w:rPr>
            <w:fldChar w:fldCharType="end"/>
          </w:r>
          <w:r>
            <w:rPr>
              <w:sz w:val="20"/>
            </w:rPr>
            <w:tab/>
          </w:r>
          <w:r>
            <w:rPr>
              <w:sz w:val="20"/>
            </w:rPr>
            <w:tab/>
          </w:r>
          <w:r>
            <w:rPr>
              <w:sz w:val="20"/>
            </w:rPr>
            <w:tab/>
          </w:r>
          <w:r>
            <w:rPr>
              <w:sz w:val="20"/>
            </w:rPr>
            <w:tab/>
          </w:r>
          <w:r>
            <w:rPr>
              <w:sz w:val="20"/>
            </w:rPr>
            <w:tab/>
            <w:t xml:space="preserve">  </w:t>
          </w:r>
          <w:r>
            <w:rPr>
              <w:sz w:val="20"/>
            </w:rPr>
            <w:fldChar w:fldCharType="begin"/>
          </w:r>
          <w:r>
            <w:rPr>
              <w:sz w:val="20"/>
            </w:rPr>
            <w:instrText xml:space="preserve"> DATE  \@ "yyyy-MM-dd hh:mm:ss am/pm"  \* MERGEFORMAT </w:instrText>
          </w:r>
          <w:r>
            <w:rPr>
              <w:sz w:val="20"/>
            </w:rPr>
            <w:fldChar w:fldCharType="separate"/>
          </w:r>
          <w:ins w:id="2" w:author="Natasha Hendricks" w:date="2021-03-05T08:57:00Z">
            <w:r w:rsidR="00CC6B3F">
              <w:rPr>
                <w:noProof/>
                <w:sz w:val="20"/>
              </w:rPr>
              <w:t>2021-03-05 08:57:02 AM</w:t>
            </w:r>
          </w:ins>
          <w:ins w:id="3" w:author="Sheenagh Reynolds" w:date="2021-03-03T11:21:00Z">
            <w:del w:id="4" w:author="Natasha Hendricks" w:date="2021-03-03T11:48:00Z">
              <w:r w:rsidR="00A10468" w:rsidDel="00AA665F">
                <w:rPr>
                  <w:noProof/>
                  <w:sz w:val="20"/>
                </w:rPr>
                <w:delText>2021-03-03 11:21:43 AM</w:delText>
              </w:r>
            </w:del>
          </w:ins>
          <w:del w:id="5" w:author="Natasha Hendricks" w:date="2021-03-03T11:48:00Z">
            <w:r w:rsidR="004905B6" w:rsidDel="00AA665F">
              <w:rPr>
                <w:noProof/>
                <w:sz w:val="20"/>
              </w:rPr>
              <w:delText>2021-02-26 03:57:26 PM</w:delText>
            </w:r>
          </w:del>
          <w:r>
            <w:rPr>
              <w:sz w:val="20"/>
            </w:rPr>
            <w:fldChar w:fldCharType="end"/>
          </w:r>
        </w:p>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A7023A">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EF7F98" w:rsidRDefault="0070340A" w:rsidP="007F7699">
          <w:pPr>
            <w:pStyle w:val="Footer"/>
            <w:jc w:val="center"/>
            <w:rPr>
              <w:rFonts w:cs="Arial"/>
              <w:sz w:val="14"/>
              <w:szCs w:val="14"/>
            </w:rPr>
          </w:pPr>
        </w:p>
      </w:tc>
      <w:tc>
        <w:tcPr>
          <w:tcW w:w="0" w:type="auto"/>
          <w:vAlign w:val="center"/>
        </w:tcPr>
        <w:p w:rsidR="0070340A" w:rsidRPr="00BB2B24" w:rsidRDefault="0070340A" w:rsidP="007F7699">
          <w:pPr>
            <w:pStyle w:val="Footer"/>
            <w:jc w:val="center"/>
            <w:rPr>
              <w:rFonts w:cs="Arial"/>
              <w:b/>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r>
  </w:tbl>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566B7" w:rsidRPr="0070340A" w:rsidRDefault="00B566B7" w:rsidP="0070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6F" w:rsidRDefault="00A5496F">
      <w:r>
        <w:separator/>
      </w:r>
    </w:p>
  </w:footnote>
  <w:footnote w:type="continuationSeparator" w:id="0">
    <w:p w:rsidR="00A5496F" w:rsidRDefault="00A5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B7" w:rsidRDefault="00B566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6B7" w:rsidRDefault="00B5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B7" w:rsidRDefault="00B566B7">
    <w:pPr>
      <w:pStyle w:val="Header"/>
      <w:framePr w:wrap="around" w:vAnchor="text" w:hAnchor="margin" w:xAlign="center" w:y="1"/>
      <w:rPr>
        <w:rStyle w:val="PageNumber"/>
        <w:sz w:val="22"/>
      </w:rPr>
    </w:pPr>
  </w:p>
  <w:p w:rsidR="00B86505" w:rsidRPr="004C5851" w:rsidRDefault="00B86505" w:rsidP="00B86505">
    <w:pPr>
      <w:pStyle w:val="Header"/>
      <w:rPr>
        <w:b/>
      </w:rPr>
    </w:pPr>
    <w:r>
      <w:rPr>
        <w:sz w:val="20"/>
      </w:rPr>
      <w:tab/>
    </w:r>
    <w:r>
      <w:rPr>
        <w:sz w:val="20"/>
      </w:rPr>
      <w:tab/>
    </w:r>
    <w:r w:rsidRPr="00D21B0B">
      <w:rPr>
        <w:b/>
      </w:rPr>
      <w:fldChar w:fldCharType="begin"/>
    </w:r>
    <w:r w:rsidRPr="00D21B0B">
      <w:instrText xml:space="preserve"> PAGE   \* MERGEFORMAT </w:instrText>
    </w:r>
    <w:r w:rsidRPr="00D21B0B">
      <w:rPr>
        <w:b/>
      </w:rPr>
      <w:fldChar w:fldCharType="separate"/>
    </w:r>
    <w:r w:rsidR="00FD4A28" w:rsidRPr="00FD4A28">
      <w:rPr>
        <w:b/>
        <w:noProof/>
      </w:rPr>
      <w:t>8</w:t>
    </w:r>
    <w:r w:rsidRPr="00D21B0B">
      <w:rPr>
        <w:b/>
        <w:noProof/>
      </w:rPr>
      <w:fldChar w:fldCharType="end"/>
    </w:r>
    <w:r>
      <w:rPr>
        <w:noProof/>
      </w:rPr>
      <w:t xml:space="preserve"> of </w:t>
    </w:r>
    <w:r>
      <w:rPr>
        <w:b/>
        <w:noProof/>
      </w:rPr>
      <w:fldChar w:fldCharType="begin"/>
    </w:r>
    <w:r>
      <w:rPr>
        <w:noProof/>
      </w:rPr>
      <w:instrText xml:space="preserve"> NUMPAGES  \* Arabic  \* MERGEFORMAT </w:instrText>
    </w:r>
    <w:r>
      <w:rPr>
        <w:b/>
        <w:noProof/>
      </w:rPr>
      <w:fldChar w:fldCharType="separate"/>
    </w:r>
    <w:r w:rsidR="00FD4A28" w:rsidRPr="00FD4A28">
      <w:rPr>
        <w:b/>
        <w:noProof/>
      </w:rPr>
      <w:t>8</w:t>
    </w:r>
    <w:r>
      <w:rPr>
        <w:b/>
        <w:noProof/>
      </w:rPr>
      <w:fldChar w:fldCharType="end"/>
    </w:r>
  </w:p>
  <w:p w:rsidR="0072266F" w:rsidRDefault="0072266F" w:rsidP="00B86505">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86505" w:rsidRPr="00B86505" w:rsidRDefault="00B86505" w:rsidP="00B86505">
    <w:pPr>
      <w:pStyle w:val="Header"/>
      <w:rPr>
        <w:b/>
        <w:sz w:val="20"/>
      </w:rPr>
    </w:pPr>
    <w:r w:rsidRPr="00B86505">
      <w:rPr>
        <w:sz w:val="20"/>
      </w:rPr>
      <w:t>[File ref. no.]</w:t>
    </w:r>
    <w:r>
      <w:rPr>
        <w:sz w:val="20"/>
      </w:rPr>
      <w:tab/>
    </w:r>
    <w:r>
      <w:rPr>
        <w:sz w:val="20"/>
      </w:rPr>
      <w:tab/>
    </w:r>
    <w:r w:rsidRPr="00B86505">
      <w:rPr>
        <w:b/>
        <w:sz w:val="20"/>
      </w:rPr>
      <w:fldChar w:fldCharType="begin"/>
    </w:r>
    <w:r w:rsidRPr="00B86505">
      <w:rPr>
        <w:sz w:val="20"/>
      </w:rPr>
      <w:instrText xml:space="preserve"> PAGE   \* MERGEFORMAT </w:instrText>
    </w:r>
    <w:r w:rsidRPr="00B86505">
      <w:rPr>
        <w:b/>
        <w:sz w:val="20"/>
      </w:rPr>
      <w:fldChar w:fldCharType="separate"/>
    </w:r>
    <w:r w:rsidR="00E5247F" w:rsidRPr="00E5247F">
      <w:rPr>
        <w:b/>
        <w:noProof/>
        <w:sz w:val="20"/>
      </w:rPr>
      <w:t>1</w:t>
    </w:r>
    <w:r w:rsidRPr="00B86505">
      <w:rPr>
        <w:b/>
        <w:noProof/>
        <w:sz w:val="20"/>
      </w:rPr>
      <w:fldChar w:fldCharType="end"/>
    </w:r>
    <w:r w:rsidRPr="00B86505">
      <w:rPr>
        <w:noProof/>
        <w:sz w:val="20"/>
      </w:rPr>
      <w:t xml:space="preserve"> of </w:t>
    </w:r>
    <w:r w:rsidRPr="00B86505">
      <w:rPr>
        <w:b/>
        <w:noProof/>
        <w:sz w:val="20"/>
      </w:rPr>
      <w:fldChar w:fldCharType="begin"/>
    </w:r>
    <w:r w:rsidRPr="00B86505">
      <w:rPr>
        <w:noProof/>
        <w:sz w:val="20"/>
      </w:rPr>
      <w:instrText xml:space="preserve"> NUMPAGES  \* Arabic  \* MERGEFORMAT </w:instrText>
    </w:r>
    <w:r w:rsidRPr="00B86505">
      <w:rPr>
        <w:b/>
        <w:noProof/>
        <w:sz w:val="20"/>
      </w:rPr>
      <w:fldChar w:fldCharType="separate"/>
    </w:r>
    <w:r w:rsidR="005A5C1C" w:rsidRPr="005A5C1C">
      <w:rPr>
        <w:b/>
        <w:noProof/>
        <w:sz w:val="20"/>
      </w:rPr>
      <w:t>1</w:t>
    </w:r>
    <w:r w:rsidRPr="00B86505">
      <w:rPr>
        <w:b/>
        <w:noProof/>
        <w:sz w:val="20"/>
      </w:rPr>
      <w:fldChar w:fldCharType="end"/>
    </w:r>
  </w:p>
  <w:p w:rsidR="0072266F" w:rsidRPr="00B86505" w:rsidRDefault="00B86505">
    <w:pPr>
      <w:pStyle w:val="Header"/>
      <w:rPr>
        <w:sz w:val="20"/>
      </w:rPr>
    </w:pPr>
    <w:r w:rsidRPr="00B86505">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62651"/>
    <w:multiLevelType w:val="hybridMultilevel"/>
    <w:tmpl w:val="428447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CD5B99"/>
    <w:multiLevelType w:val="hybridMultilevel"/>
    <w:tmpl w:val="B7FCF23E"/>
    <w:lvl w:ilvl="0" w:tplc="D3DE69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sha Hendricks">
    <w15:presenceInfo w15:providerId="AD" w15:userId="S-1-5-21-583907252-764733703-839522115-3034"/>
  </w15:person>
  <w15:person w15:author="Sheenagh Reynolds">
    <w15:presenceInfo w15:providerId="AD" w15:userId="S-1-5-21-583907252-764733703-839522115-5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3A"/>
    <w:rsid w:val="00090D91"/>
    <w:rsid w:val="00095DAC"/>
    <w:rsid w:val="000A70AB"/>
    <w:rsid w:val="000D32FD"/>
    <w:rsid w:val="000E2EA2"/>
    <w:rsid w:val="000F24EC"/>
    <w:rsid w:val="00166CB9"/>
    <w:rsid w:val="001B57C5"/>
    <w:rsid w:val="002330FE"/>
    <w:rsid w:val="00260EB5"/>
    <w:rsid w:val="002C079E"/>
    <w:rsid w:val="002F188E"/>
    <w:rsid w:val="00302590"/>
    <w:rsid w:val="00323322"/>
    <w:rsid w:val="0033247A"/>
    <w:rsid w:val="00337A85"/>
    <w:rsid w:val="00367D24"/>
    <w:rsid w:val="00396647"/>
    <w:rsid w:val="003C39A3"/>
    <w:rsid w:val="003E27D8"/>
    <w:rsid w:val="00406FE5"/>
    <w:rsid w:val="004905B6"/>
    <w:rsid w:val="004B2B96"/>
    <w:rsid w:val="004C080C"/>
    <w:rsid w:val="004D07DA"/>
    <w:rsid w:val="004E222D"/>
    <w:rsid w:val="00507837"/>
    <w:rsid w:val="00540B14"/>
    <w:rsid w:val="00575D50"/>
    <w:rsid w:val="0058255E"/>
    <w:rsid w:val="00582638"/>
    <w:rsid w:val="0058763B"/>
    <w:rsid w:val="005A5C1C"/>
    <w:rsid w:val="005F419A"/>
    <w:rsid w:val="00637370"/>
    <w:rsid w:val="006700CB"/>
    <w:rsid w:val="0067023C"/>
    <w:rsid w:val="00670DE5"/>
    <w:rsid w:val="0069206C"/>
    <w:rsid w:val="0069518D"/>
    <w:rsid w:val="0070340A"/>
    <w:rsid w:val="0072266F"/>
    <w:rsid w:val="007312CC"/>
    <w:rsid w:val="00735232"/>
    <w:rsid w:val="007502D6"/>
    <w:rsid w:val="0075212E"/>
    <w:rsid w:val="00767EE1"/>
    <w:rsid w:val="0078235C"/>
    <w:rsid w:val="007B6C94"/>
    <w:rsid w:val="007C53F6"/>
    <w:rsid w:val="007E0531"/>
    <w:rsid w:val="007F48D6"/>
    <w:rsid w:val="007F7699"/>
    <w:rsid w:val="008028F8"/>
    <w:rsid w:val="00824331"/>
    <w:rsid w:val="00843447"/>
    <w:rsid w:val="008E1233"/>
    <w:rsid w:val="008E1D0F"/>
    <w:rsid w:val="008F4846"/>
    <w:rsid w:val="0092547B"/>
    <w:rsid w:val="009C4566"/>
    <w:rsid w:val="009D2B65"/>
    <w:rsid w:val="009E7C92"/>
    <w:rsid w:val="00A07FF9"/>
    <w:rsid w:val="00A10468"/>
    <w:rsid w:val="00A235A2"/>
    <w:rsid w:val="00A5496F"/>
    <w:rsid w:val="00A7023A"/>
    <w:rsid w:val="00A759CF"/>
    <w:rsid w:val="00AA665F"/>
    <w:rsid w:val="00AB0B08"/>
    <w:rsid w:val="00B566B7"/>
    <w:rsid w:val="00B710AC"/>
    <w:rsid w:val="00B73126"/>
    <w:rsid w:val="00B86505"/>
    <w:rsid w:val="00B952D3"/>
    <w:rsid w:val="00BA7A79"/>
    <w:rsid w:val="00BB1A70"/>
    <w:rsid w:val="00BD16A1"/>
    <w:rsid w:val="00BE0F30"/>
    <w:rsid w:val="00BF19AD"/>
    <w:rsid w:val="00C57285"/>
    <w:rsid w:val="00C60526"/>
    <w:rsid w:val="00CB5059"/>
    <w:rsid w:val="00CC6B3F"/>
    <w:rsid w:val="00D16681"/>
    <w:rsid w:val="00D1673E"/>
    <w:rsid w:val="00DA3D10"/>
    <w:rsid w:val="00DD5E51"/>
    <w:rsid w:val="00E02BED"/>
    <w:rsid w:val="00E3549B"/>
    <w:rsid w:val="00E47822"/>
    <w:rsid w:val="00E5247F"/>
    <w:rsid w:val="00E610BF"/>
    <w:rsid w:val="00E64E19"/>
    <w:rsid w:val="00EC4500"/>
    <w:rsid w:val="00ED4011"/>
    <w:rsid w:val="00EF7F98"/>
    <w:rsid w:val="00F35B36"/>
    <w:rsid w:val="00FA1585"/>
    <w:rsid w:val="00FA3568"/>
    <w:rsid w:val="00FA4163"/>
    <w:rsid w:val="00FC08EC"/>
    <w:rsid w:val="00FD1EBB"/>
    <w:rsid w:val="00FD4A28"/>
    <w:rsid w:val="00FE2E06"/>
    <w:rsid w:val="00FF2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DCE16-22CD-4398-A9F0-3570DC83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16"/>
    </w:rPr>
  </w:style>
  <w:style w:type="character" w:styleId="Hyperlink">
    <w:name w:val="Hyperlink"/>
    <w:semiHidden/>
    <w:rPr>
      <w:color w:val="0044B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2"/>
      <w:szCs w:val="22"/>
      <w:lang w:val="en-US"/>
    </w:rPr>
  </w:style>
  <w:style w:type="character" w:customStyle="1" w:styleId="bluecbold181">
    <w:name w:val="bluecbold181"/>
    <w:rPr>
      <w:rFonts w:ascii="Verdana" w:hAnsi="Verdana" w:hint="default"/>
      <w:b/>
      <w:bCs/>
      <w:strike w:val="0"/>
      <w:dstrike w:val="0"/>
      <w:color w:val="0044B6"/>
      <w:sz w:val="30"/>
      <w:szCs w:val="30"/>
      <w:u w:val="none"/>
      <w:effect w:val="none"/>
    </w:rPr>
  </w:style>
  <w:style w:type="character" w:customStyle="1" w:styleId="black13lh151">
    <w:name w:val="black13lh151"/>
    <w:rPr>
      <w:rFonts w:ascii="Verdana" w:hAnsi="Verdana" w:hint="default"/>
      <w:color w:val="000000"/>
      <w:sz w:val="22"/>
      <w:szCs w:val="22"/>
    </w:rPr>
  </w:style>
  <w:style w:type="character" w:customStyle="1" w:styleId="FooterChar">
    <w:name w:val="Footer Char"/>
    <w:link w:val="Footer"/>
    <w:uiPriority w:val="99"/>
    <w:rsid w:val="0070340A"/>
    <w:rPr>
      <w:rFonts w:ascii="Arial" w:hAnsi="Arial"/>
      <w:sz w:val="24"/>
      <w:lang w:val="en-ZA" w:eastAsia="en-US"/>
    </w:rPr>
  </w:style>
  <w:style w:type="paragraph" w:styleId="BalloonText">
    <w:name w:val="Balloon Text"/>
    <w:basedOn w:val="Normal"/>
    <w:link w:val="BalloonTextChar"/>
    <w:uiPriority w:val="99"/>
    <w:semiHidden/>
    <w:unhideWhenUsed/>
    <w:rsid w:val="00A7023A"/>
    <w:rPr>
      <w:rFonts w:ascii="Tahoma" w:hAnsi="Tahoma" w:cs="Tahoma"/>
      <w:sz w:val="16"/>
      <w:szCs w:val="16"/>
    </w:rPr>
  </w:style>
  <w:style w:type="character" w:customStyle="1" w:styleId="BalloonTextChar">
    <w:name w:val="Balloon Text Char"/>
    <w:link w:val="BalloonText"/>
    <w:uiPriority w:val="99"/>
    <w:semiHidden/>
    <w:rsid w:val="00A7023A"/>
    <w:rPr>
      <w:rFonts w:ascii="Tahoma" w:hAnsi="Tahoma" w:cs="Tahoma"/>
      <w:sz w:val="16"/>
      <w:szCs w:val="16"/>
      <w:lang w:eastAsia="en-US"/>
    </w:rPr>
  </w:style>
  <w:style w:type="character" w:customStyle="1" w:styleId="HeaderChar">
    <w:name w:val="Header Char"/>
    <w:link w:val="Header"/>
    <w:uiPriority w:val="99"/>
    <w:rsid w:val="00B86505"/>
    <w:rPr>
      <w:rFonts w:ascii="Arial" w:hAnsi="Arial"/>
      <w:sz w:val="24"/>
      <w:lang w:eastAsia="en-US"/>
    </w:rPr>
  </w:style>
  <w:style w:type="paragraph" w:customStyle="1" w:styleId="StyleTitle">
    <w:name w:val="StyleTitle"/>
    <w:basedOn w:val="Normal"/>
    <w:next w:val="Normal"/>
    <w:rsid w:val="00B86505"/>
    <w:pPr>
      <w:tabs>
        <w:tab w:val="left" w:pos="1134"/>
      </w:tabs>
      <w:spacing w:line="360" w:lineRule="auto"/>
      <w:jc w:val="both"/>
    </w:pPr>
    <w:rPr>
      <w:b/>
    </w:rPr>
  </w:style>
  <w:style w:type="character" w:customStyle="1" w:styleId="Heading1Char">
    <w:name w:val="Heading 1 Char"/>
    <w:link w:val="Heading1"/>
    <w:rsid w:val="00E610BF"/>
    <w:rPr>
      <w:rFonts w:ascii="Arial" w:hAnsi="Arial"/>
      <w:b/>
      <w:sz w:val="24"/>
      <w:lang w:eastAsia="en-US"/>
    </w:rPr>
  </w:style>
  <w:style w:type="table" w:styleId="TableGrid">
    <w:name w:val="Table Grid"/>
    <w:basedOn w:val="TableNormal"/>
    <w:rsid w:val="007E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E-NOMINATIONS@resbank.co.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F6363864443EEA24D717C38D56DE6"/>
        <w:category>
          <w:name w:val="General"/>
          <w:gallery w:val="placeholder"/>
        </w:category>
        <w:types>
          <w:type w:val="bbPlcHdr"/>
        </w:types>
        <w:behaviors>
          <w:behavior w:val="content"/>
        </w:behaviors>
        <w:guid w:val="{15729EBD-4044-4335-9CC9-6E6923257467}"/>
      </w:docPartPr>
      <w:docPartBody>
        <w:p w:rsidR="00A6498F" w:rsidRDefault="000143B8" w:rsidP="000143B8">
          <w:pPr>
            <w:pStyle w:val="1CCF6363864443EEA24D717C38D56DE6"/>
          </w:pPr>
          <w:r w:rsidRPr="00D37276">
            <w:rPr>
              <w:rStyle w:val="PlaceholderText"/>
            </w:rPr>
            <w:t>Click here to enter text.</w:t>
          </w:r>
        </w:p>
      </w:docPartBody>
    </w:docPart>
    <w:docPart>
      <w:docPartPr>
        <w:name w:val="5C48517077BF4E4FBDB664D7B83EDEFA"/>
        <w:category>
          <w:name w:val="General"/>
          <w:gallery w:val="placeholder"/>
        </w:category>
        <w:types>
          <w:type w:val="bbPlcHdr"/>
        </w:types>
        <w:behaviors>
          <w:behavior w:val="content"/>
        </w:behaviors>
        <w:guid w:val="{AD7DA63B-1A69-4EAA-A0B5-62B90267C70D}"/>
      </w:docPartPr>
      <w:docPartBody>
        <w:p w:rsidR="00A6498F" w:rsidRDefault="000143B8" w:rsidP="000143B8">
          <w:pPr>
            <w:pStyle w:val="5C48517077BF4E4FBDB664D7B83EDEFA"/>
          </w:pPr>
          <w:r w:rsidRPr="00D37276">
            <w:rPr>
              <w:rStyle w:val="PlaceholderText"/>
            </w:rPr>
            <w:t>Click here to enter a date.</w:t>
          </w:r>
        </w:p>
      </w:docPartBody>
    </w:docPart>
    <w:docPart>
      <w:docPartPr>
        <w:name w:val="6DE30A8242F84B5A8CA8058C595DF14F"/>
        <w:category>
          <w:name w:val="General"/>
          <w:gallery w:val="placeholder"/>
        </w:category>
        <w:types>
          <w:type w:val="bbPlcHdr"/>
        </w:types>
        <w:behaviors>
          <w:behavior w:val="content"/>
        </w:behaviors>
        <w:guid w:val="{76CF7359-60A3-4D14-8517-8E566A7BB10E}"/>
      </w:docPartPr>
      <w:docPartBody>
        <w:p w:rsidR="00A6498F" w:rsidRDefault="000143B8" w:rsidP="000143B8">
          <w:pPr>
            <w:pStyle w:val="6DE30A8242F84B5A8CA8058C595DF14F"/>
          </w:pPr>
          <w:r w:rsidRPr="00D37276">
            <w:rPr>
              <w:rStyle w:val="PlaceholderText"/>
            </w:rPr>
            <w:t>Click here to enter text.</w:t>
          </w:r>
        </w:p>
      </w:docPartBody>
    </w:docPart>
    <w:docPart>
      <w:docPartPr>
        <w:name w:val="3263686C0CE74BCAA2681E008A6E353E"/>
        <w:category>
          <w:name w:val="General"/>
          <w:gallery w:val="placeholder"/>
        </w:category>
        <w:types>
          <w:type w:val="bbPlcHdr"/>
        </w:types>
        <w:behaviors>
          <w:behavior w:val="content"/>
        </w:behaviors>
        <w:guid w:val="{4D7CC5D2-6BAA-4C12-BE7B-20A670837DE6}"/>
      </w:docPartPr>
      <w:docPartBody>
        <w:p w:rsidR="00A6498F" w:rsidRDefault="000143B8" w:rsidP="000143B8">
          <w:pPr>
            <w:pStyle w:val="3263686C0CE74BCAA2681E008A6E353E"/>
          </w:pPr>
          <w:r w:rsidRPr="00D372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B8"/>
    <w:rsid w:val="000143B8"/>
    <w:rsid w:val="003123DC"/>
    <w:rsid w:val="00372A81"/>
    <w:rsid w:val="00582ECC"/>
    <w:rsid w:val="005F1F15"/>
    <w:rsid w:val="005F232F"/>
    <w:rsid w:val="006D7197"/>
    <w:rsid w:val="00733387"/>
    <w:rsid w:val="00A64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B8"/>
    <w:rPr>
      <w:color w:val="808080"/>
    </w:rPr>
  </w:style>
  <w:style w:type="paragraph" w:customStyle="1" w:styleId="CD1835AC9133408BACE5025DCB1407DD">
    <w:name w:val="CD1835AC9133408BACE5025DCB1407DD"/>
    <w:rsid w:val="000143B8"/>
  </w:style>
  <w:style w:type="paragraph" w:customStyle="1" w:styleId="CCEBD8D3AF264F9F85BE70D99B4DC2F1">
    <w:name w:val="CCEBD8D3AF264F9F85BE70D99B4DC2F1"/>
    <w:rsid w:val="000143B8"/>
  </w:style>
  <w:style w:type="paragraph" w:customStyle="1" w:styleId="0B9FE31544584CADBE323D36A667FFC6">
    <w:name w:val="0B9FE31544584CADBE323D36A667FFC6"/>
    <w:rsid w:val="000143B8"/>
  </w:style>
  <w:style w:type="paragraph" w:customStyle="1" w:styleId="9C4859D94A0F44AB830FF75CEFB037E3">
    <w:name w:val="9C4859D94A0F44AB830FF75CEFB037E3"/>
    <w:rsid w:val="000143B8"/>
  </w:style>
  <w:style w:type="paragraph" w:customStyle="1" w:styleId="523C48B321814BF389D310AE9BFAF1AF">
    <w:name w:val="523C48B321814BF389D310AE9BFAF1AF"/>
    <w:rsid w:val="000143B8"/>
  </w:style>
  <w:style w:type="paragraph" w:customStyle="1" w:styleId="1928799CA25F4A19A2DC3767CB9C9A15">
    <w:name w:val="1928799CA25F4A19A2DC3767CB9C9A15"/>
    <w:rsid w:val="000143B8"/>
  </w:style>
  <w:style w:type="paragraph" w:customStyle="1" w:styleId="1CCF6363864443EEA24D717C38D56DE6">
    <w:name w:val="1CCF6363864443EEA24D717C38D56DE6"/>
    <w:rsid w:val="000143B8"/>
  </w:style>
  <w:style w:type="paragraph" w:customStyle="1" w:styleId="5C48517077BF4E4FBDB664D7B83EDEFA">
    <w:name w:val="5C48517077BF4E4FBDB664D7B83EDEFA"/>
    <w:rsid w:val="000143B8"/>
  </w:style>
  <w:style w:type="paragraph" w:customStyle="1" w:styleId="814B6E0278F54BE690F7A0F07F082848">
    <w:name w:val="814B6E0278F54BE690F7A0F07F082848"/>
    <w:rsid w:val="000143B8"/>
  </w:style>
  <w:style w:type="paragraph" w:customStyle="1" w:styleId="62C3E8F75ABF44D8B9F527E9D0C85E46">
    <w:name w:val="62C3E8F75ABF44D8B9F527E9D0C85E46"/>
    <w:rsid w:val="000143B8"/>
  </w:style>
  <w:style w:type="paragraph" w:customStyle="1" w:styleId="6DE30A8242F84B5A8CA8058C595DF14F">
    <w:name w:val="6DE30A8242F84B5A8CA8058C595DF14F"/>
    <w:rsid w:val="000143B8"/>
  </w:style>
  <w:style w:type="paragraph" w:customStyle="1" w:styleId="3263686C0CE74BCAA2681E008A6E353E">
    <w:name w:val="3263686C0CE74BCAA2681E008A6E353E"/>
    <w:rsid w:val="0001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A2C1-F176-4D98-A0E3-5AA526F3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 Reserve Bank</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Coetzee</dc:creator>
  <cp:lastModifiedBy>Natasha Hendricks</cp:lastModifiedBy>
  <cp:revision>9</cp:revision>
  <cp:lastPrinted>2020-03-04T12:09:00Z</cp:lastPrinted>
  <dcterms:created xsi:type="dcterms:W3CDTF">2021-03-01T07:43:00Z</dcterms:created>
  <dcterms:modified xsi:type="dcterms:W3CDTF">2021-03-03T10:09:00Z</dcterms:modified>
</cp:coreProperties>
</file>